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14" w:rsidRPr="0058371C" w:rsidRDefault="00A55A14" w:rsidP="0058371C">
      <w:pPr>
        <w:ind w:right="-142" w:firstLine="0"/>
        <w:jc w:val="center"/>
        <w:rPr>
          <w:rFonts w:eastAsia="Times New Roman" w:cs="Times New Roman"/>
          <w:b/>
          <w:szCs w:val="28"/>
          <w:lang w:val="ky-KG"/>
        </w:rPr>
      </w:pPr>
      <w:bookmarkStart w:id="0" w:name="_GoBack"/>
      <w:bookmarkEnd w:id="0"/>
      <w:r w:rsidRPr="0058371C">
        <w:rPr>
          <w:rFonts w:eastAsia="Times New Roman" w:cs="Times New Roman"/>
          <w:b/>
          <w:szCs w:val="28"/>
          <w:lang w:val="ky-KG"/>
        </w:rPr>
        <w:t>ЖОГОРКУ ЕВРАЗИЯ ЭКОНОМИКАЛЫК КЕҢЕШИ</w:t>
      </w:r>
    </w:p>
    <w:p w:rsidR="00A55A14" w:rsidRPr="0058371C" w:rsidRDefault="00A55A14" w:rsidP="0058371C">
      <w:pPr>
        <w:ind w:right="-142" w:firstLine="0"/>
        <w:jc w:val="center"/>
        <w:rPr>
          <w:rFonts w:eastAsia="Times New Roman" w:cs="Times New Roman"/>
          <w:b/>
          <w:szCs w:val="28"/>
          <w:lang w:val="ky-KG"/>
        </w:rPr>
      </w:pPr>
    </w:p>
    <w:p w:rsidR="00A55A14" w:rsidRPr="0058371C" w:rsidRDefault="00A55A14" w:rsidP="0058371C">
      <w:pPr>
        <w:ind w:right="-142" w:firstLine="0"/>
        <w:jc w:val="center"/>
        <w:rPr>
          <w:rFonts w:eastAsia="Times New Roman" w:cs="Times New Roman"/>
          <w:b/>
          <w:szCs w:val="28"/>
          <w:lang w:val="ky-KG"/>
        </w:rPr>
      </w:pPr>
    </w:p>
    <w:p w:rsidR="00A55A14" w:rsidRPr="0058371C" w:rsidRDefault="00A55A14" w:rsidP="0058371C">
      <w:pPr>
        <w:ind w:right="-142" w:firstLine="0"/>
        <w:jc w:val="center"/>
        <w:rPr>
          <w:rFonts w:eastAsia="Times New Roman" w:cs="Times New Roman"/>
          <w:b/>
          <w:szCs w:val="28"/>
          <w:lang w:val="ky-KG"/>
        </w:rPr>
      </w:pPr>
      <w:r w:rsidRPr="0058371C">
        <w:rPr>
          <w:rFonts w:eastAsia="Times New Roman" w:cs="Times New Roman"/>
          <w:b/>
          <w:szCs w:val="28"/>
          <w:lang w:val="ky-KG"/>
        </w:rPr>
        <w:t>Ч</w:t>
      </w:r>
      <w:del w:id="1" w:author="User" w:date="2018-08-11T14:32:00Z">
        <w:r w:rsidRPr="0058371C" w:rsidDel="00B06879">
          <w:rPr>
            <w:rFonts w:eastAsia="Times New Roman" w:cs="Times New Roman"/>
            <w:b/>
            <w:szCs w:val="28"/>
            <w:lang w:val="ky-KG"/>
          </w:rPr>
          <w:delText xml:space="preserve"> </w:delText>
        </w:r>
      </w:del>
      <w:r w:rsidRPr="0058371C">
        <w:rPr>
          <w:rFonts w:eastAsia="Times New Roman" w:cs="Times New Roman"/>
          <w:b/>
          <w:szCs w:val="28"/>
          <w:lang w:val="ky-KG"/>
        </w:rPr>
        <w:t>Е</w:t>
      </w:r>
      <w:del w:id="2" w:author="User" w:date="2018-08-11T14:32:00Z">
        <w:r w:rsidRPr="0058371C" w:rsidDel="00B06879">
          <w:rPr>
            <w:rFonts w:eastAsia="Times New Roman" w:cs="Times New Roman"/>
            <w:b/>
            <w:szCs w:val="28"/>
            <w:lang w:val="ky-KG"/>
          </w:rPr>
          <w:delText xml:space="preserve"> </w:delText>
        </w:r>
      </w:del>
      <w:r w:rsidRPr="0058371C">
        <w:rPr>
          <w:rFonts w:eastAsia="Times New Roman" w:cs="Times New Roman"/>
          <w:b/>
          <w:szCs w:val="28"/>
          <w:lang w:val="ky-KG"/>
        </w:rPr>
        <w:t>Ч</w:t>
      </w:r>
      <w:del w:id="3" w:author="User" w:date="2018-08-11T14:32:00Z">
        <w:r w:rsidRPr="0058371C" w:rsidDel="00B06879">
          <w:rPr>
            <w:rFonts w:eastAsia="Times New Roman" w:cs="Times New Roman"/>
            <w:b/>
            <w:szCs w:val="28"/>
            <w:lang w:val="ky-KG"/>
          </w:rPr>
          <w:delText xml:space="preserve"> </w:delText>
        </w:r>
      </w:del>
      <w:r w:rsidRPr="0058371C">
        <w:rPr>
          <w:rFonts w:eastAsia="Times New Roman" w:cs="Times New Roman"/>
          <w:b/>
          <w:szCs w:val="28"/>
          <w:lang w:val="ky-KG"/>
        </w:rPr>
        <w:t>И</w:t>
      </w:r>
      <w:del w:id="4" w:author="User" w:date="2018-08-11T14:32:00Z">
        <w:r w:rsidRPr="0058371C" w:rsidDel="00B06879">
          <w:rPr>
            <w:rFonts w:eastAsia="Times New Roman" w:cs="Times New Roman"/>
            <w:b/>
            <w:szCs w:val="28"/>
            <w:lang w:val="ky-KG"/>
          </w:rPr>
          <w:delText xml:space="preserve"> </w:delText>
        </w:r>
      </w:del>
      <w:r w:rsidRPr="0058371C">
        <w:rPr>
          <w:rFonts w:eastAsia="Times New Roman" w:cs="Times New Roman"/>
          <w:b/>
          <w:szCs w:val="28"/>
          <w:lang w:val="ky-KG"/>
        </w:rPr>
        <w:t>М</w:t>
      </w:r>
    </w:p>
    <w:p w:rsidR="00A55A14" w:rsidRPr="0058371C" w:rsidRDefault="00A55A14" w:rsidP="0058371C">
      <w:pPr>
        <w:ind w:right="-142"/>
        <w:jc w:val="center"/>
        <w:rPr>
          <w:rFonts w:eastAsia="Times New Roman" w:cs="Times New Roman"/>
          <w:b/>
          <w:szCs w:val="28"/>
          <w:lang w:val="ky-KG"/>
        </w:rPr>
      </w:pPr>
    </w:p>
    <w:p w:rsidR="00A55A14" w:rsidRPr="0058371C" w:rsidRDefault="00A55A14" w:rsidP="0058371C">
      <w:pPr>
        <w:ind w:right="-142"/>
        <w:jc w:val="center"/>
        <w:rPr>
          <w:rFonts w:eastAsia="Times New Roman" w:cs="Times New Roman"/>
          <w:b/>
          <w:szCs w:val="28"/>
          <w:lang w:val="ky-KG"/>
        </w:rPr>
      </w:pPr>
    </w:p>
    <w:p w:rsidR="00A55A14" w:rsidRPr="00164BC9" w:rsidRDefault="00A55A14" w:rsidP="0058371C">
      <w:pPr>
        <w:ind w:firstLine="0"/>
        <w:rPr>
          <w:rFonts w:cs="Times New Roman"/>
          <w:szCs w:val="28"/>
          <w:lang w:val="ky-KG"/>
        </w:rPr>
      </w:pPr>
      <w:r w:rsidRPr="00164BC9">
        <w:rPr>
          <w:rFonts w:cs="Times New Roman"/>
          <w:szCs w:val="28"/>
          <w:lang w:val="ky-KG"/>
        </w:rPr>
        <w:t>2017-жылдын «14»</w:t>
      </w:r>
      <w:r w:rsidR="0058371C">
        <w:rPr>
          <w:rFonts w:cs="Times New Roman"/>
          <w:szCs w:val="28"/>
          <w:lang w:val="ky-KG"/>
        </w:rPr>
        <w:t xml:space="preserve"> </w:t>
      </w:r>
      <w:r w:rsidRPr="0058371C">
        <w:rPr>
          <w:rFonts w:cs="Times New Roman"/>
          <w:szCs w:val="28"/>
          <w:lang w:val="ky-KG"/>
        </w:rPr>
        <w:t>майы</w:t>
      </w:r>
      <w:r w:rsidRPr="0058371C">
        <w:rPr>
          <w:rFonts w:cs="Times New Roman"/>
          <w:szCs w:val="28"/>
          <w:lang w:val="ky-KG"/>
        </w:rPr>
        <w:tab/>
      </w:r>
      <w:r w:rsidRPr="0058371C">
        <w:rPr>
          <w:rFonts w:cs="Times New Roman"/>
          <w:szCs w:val="28"/>
          <w:lang w:val="ky-KG"/>
        </w:rPr>
        <w:tab/>
      </w:r>
      <w:r w:rsidR="00477A3B">
        <w:rPr>
          <w:rFonts w:cs="Times New Roman"/>
          <w:szCs w:val="28"/>
          <w:lang w:val="ky-KG"/>
        </w:rPr>
        <w:t xml:space="preserve">    </w:t>
      </w:r>
      <w:r w:rsidRPr="00164BC9">
        <w:rPr>
          <w:rFonts w:cs="Times New Roman"/>
          <w:b/>
          <w:szCs w:val="28"/>
          <w:lang w:val="ky-KG"/>
        </w:rPr>
        <w:t>№ 6</w:t>
      </w:r>
      <w:r w:rsidRPr="00164BC9">
        <w:rPr>
          <w:rFonts w:cs="Times New Roman"/>
          <w:szCs w:val="28"/>
          <w:lang w:val="ky-KG"/>
        </w:rPr>
        <w:tab/>
      </w:r>
      <w:r w:rsidRPr="00164BC9">
        <w:rPr>
          <w:rFonts w:cs="Times New Roman"/>
          <w:szCs w:val="28"/>
          <w:lang w:val="ky-KG"/>
        </w:rPr>
        <w:tab/>
      </w:r>
      <w:r w:rsidR="00164BC9">
        <w:rPr>
          <w:rFonts w:cs="Times New Roman"/>
          <w:szCs w:val="28"/>
          <w:lang w:val="ky-KG"/>
        </w:rPr>
        <w:t xml:space="preserve">            </w:t>
      </w:r>
      <w:r w:rsidRPr="00164BC9">
        <w:rPr>
          <w:rFonts w:cs="Times New Roman"/>
          <w:szCs w:val="28"/>
          <w:lang w:val="ky-KG"/>
        </w:rPr>
        <w:t xml:space="preserve">     </w:t>
      </w:r>
      <w:r w:rsidRPr="0058371C">
        <w:rPr>
          <w:rFonts w:cs="Times New Roman"/>
          <w:szCs w:val="28"/>
          <w:lang w:val="ky-KG"/>
        </w:rPr>
        <w:t>Сочи ш</w:t>
      </w:r>
      <w:r w:rsidR="00164BC9">
        <w:rPr>
          <w:rFonts w:cs="Times New Roman"/>
          <w:szCs w:val="28"/>
          <w:lang w:val="ky-KG"/>
        </w:rPr>
        <w:t>аары</w:t>
      </w:r>
    </w:p>
    <w:p w:rsidR="00A55A14" w:rsidRPr="0058371C" w:rsidRDefault="00A55A14" w:rsidP="0058371C">
      <w:pPr>
        <w:ind w:right="-142"/>
        <w:jc w:val="center"/>
        <w:rPr>
          <w:rFonts w:eastAsia="Times New Roman" w:cs="Times New Roman"/>
          <w:b/>
          <w:szCs w:val="28"/>
          <w:lang w:val="ky-KG"/>
        </w:rPr>
      </w:pPr>
    </w:p>
    <w:p w:rsidR="00A55A14" w:rsidRPr="0058371C" w:rsidRDefault="00A55A14" w:rsidP="0058371C">
      <w:pPr>
        <w:ind w:right="-142" w:firstLine="0"/>
        <w:jc w:val="center"/>
        <w:rPr>
          <w:rFonts w:eastAsia="Times New Roman" w:cs="Times New Roman"/>
          <w:b/>
          <w:szCs w:val="28"/>
          <w:lang w:val="ky-KG"/>
        </w:rPr>
      </w:pPr>
      <w:r w:rsidRPr="0058371C">
        <w:rPr>
          <w:rFonts w:eastAsia="Times New Roman" w:cs="Times New Roman"/>
          <w:b/>
          <w:szCs w:val="28"/>
          <w:lang w:val="ky-KG"/>
        </w:rPr>
        <w:t xml:space="preserve">Евразия экономикалык  бирлигинин Агроөнөр жай </w:t>
      </w:r>
    </w:p>
    <w:p w:rsidR="00A55A14" w:rsidRPr="0058371C" w:rsidRDefault="00A55A14" w:rsidP="0058371C">
      <w:pPr>
        <w:ind w:right="-142" w:firstLine="0"/>
        <w:jc w:val="center"/>
        <w:rPr>
          <w:rFonts w:eastAsia="Times New Roman" w:cs="Times New Roman"/>
          <w:b/>
          <w:szCs w:val="28"/>
          <w:lang w:val="ky-KG"/>
        </w:rPr>
      </w:pPr>
      <w:r w:rsidRPr="0058371C">
        <w:rPr>
          <w:rFonts w:eastAsia="Times New Roman" w:cs="Times New Roman"/>
          <w:b/>
          <w:szCs w:val="28"/>
          <w:lang w:val="ky-KG"/>
        </w:rPr>
        <w:t>саясаты боюнча кеңеши жөнүндө</w:t>
      </w:r>
    </w:p>
    <w:p w:rsidR="00A55A14" w:rsidRPr="0058371C" w:rsidRDefault="00A55A14">
      <w:pPr>
        <w:spacing w:line="276" w:lineRule="auto"/>
        <w:ind w:right="-142"/>
        <w:jc w:val="center"/>
        <w:rPr>
          <w:rFonts w:eastAsia="Times New Roman" w:cs="Times New Roman"/>
          <w:b/>
          <w:szCs w:val="28"/>
          <w:lang w:val="ky-KG"/>
        </w:rPr>
      </w:pPr>
    </w:p>
    <w:p w:rsidR="00A55A14" w:rsidRPr="0058371C" w:rsidRDefault="00A55A14">
      <w:pPr>
        <w:spacing w:line="276" w:lineRule="auto"/>
        <w:ind w:right="-142"/>
        <w:jc w:val="both"/>
        <w:rPr>
          <w:rFonts w:eastAsia="Times New Roman" w:cs="Times New Roman"/>
          <w:szCs w:val="28"/>
          <w:lang w:val="ky-KG"/>
        </w:rPr>
      </w:pPr>
      <w:r w:rsidRPr="0058371C">
        <w:rPr>
          <w:rFonts w:eastAsia="Times New Roman" w:cs="Times New Roman"/>
          <w:szCs w:val="28"/>
          <w:lang w:val="ky-KG"/>
        </w:rPr>
        <w:t xml:space="preserve">2014-жылдын 29-майындагы Евразия экономикалык бирлиги жөнүндө келишимдин 12-беренесинин 2-пунктунун 22-пунктчасына ылайык Жогорку Евразия экономикалык кеңеши </w:t>
      </w:r>
      <w:r w:rsidRPr="0058371C">
        <w:rPr>
          <w:rFonts w:eastAsia="Times New Roman" w:cs="Times New Roman"/>
          <w:b/>
          <w:szCs w:val="28"/>
          <w:lang w:val="ky-KG"/>
        </w:rPr>
        <w:t>ч е ч т и</w:t>
      </w:r>
      <w:r w:rsidRPr="0058371C">
        <w:rPr>
          <w:rFonts w:eastAsia="Times New Roman" w:cs="Times New Roman"/>
          <w:szCs w:val="28"/>
          <w:lang w:val="ky-KG"/>
        </w:rPr>
        <w:t>:</w:t>
      </w:r>
    </w:p>
    <w:p w:rsidR="00D8125E" w:rsidRPr="0058371C" w:rsidRDefault="00A55A14">
      <w:pPr>
        <w:spacing w:line="276" w:lineRule="auto"/>
        <w:ind w:right="-142"/>
        <w:jc w:val="both"/>
        <w:rPr>
          <w:rFonts w:eastAsia="Times New Roman" w:cs="Times New Roman"/>
          <w:szCs w:val="28"/>
          <w:lang w:val="ky-KG"/>
        </w:rPr>
      </w:pPr>
      <w:r w:rsidRPr="0058371C">
        <w:rPr>
          <w:rFonts w:eastAsia="Times New Roman" w:cs="Times New Roman"/>
          <w:szCs w:val="28"/>
          <w:lang w:val="ky-KG"/>
        </w:rPr>
        <w:t xml:space="preserve">1. </w:t>
      </w:r>
      <w:r w:rsidR="00D8125E" w:rsidRPr="0058371C">
        <w:rPr>
          <w:rFonts w:eastAsia="Times New Roman" w:cs="Times New Roman"/>
          <w:szCs w:val="28"/>
          <w:lang w:val="ky-KG"/>
        </w:rPr>
        <w:t xml:space="preserve">Көмөкчү орган – </w:t>
      </w:r>
      <w:r w:rsidRPr="0058371C">
        <w:rPr>
          <w:rFonts w:eastAsia="Times New Roman" w:cs="Times New Roman"/>
          <w:szCs w:val="28"/>
          <w:lang w:val="ky-KG"/>
        </w:rPr>
        <w:t>Евразия экономикалык бирлигинин Агроөнөр жай саясаты боюнча кеңеши түзү</w:t>
      </w:r>
      <w:r w:rsidR="00D8125E" w:rsidRPr="0058371C">
        <w:rPr>
          <w:rFonts w:eastAsia="Times New Roman" w:cs="Times New Roman"/>
          <w:szCs w:val="28"/>
          <w:lang w:val="ky-KG"/>
        </w:rPr>
        <w:t>лсүн.</w:t>
      </w:r>
    </w:p>
    <w:p w:rsidR="00A55A14" w:rsidRPr="0058371C" w:rsidRDefault="00A55A14">
      <w:pPr>
        <w:spacing w:line="276" w:lineRule="auto"/>
        <w:ind w:right="-142"/>
        <w:jc w:val="both"/>
        <w:rPr>
          <w:rFonts w:eastAsia="Times New Roman" w:cs="Times New Roman"/>
          <w:szCs w:val="28"/>
          <w:lang w:val="ky-KG"/>
        </w:rPr>
      </w:pPr>
      <w:r w:rsidRPr="0058371C">
        <w:rPr>
          <w:rFonts w:eastAsia="Times New Roman" w:cs="Times New Roman"/>
          <w:szCs w:val="28"/>
          <w:lang w:val="ky-KG"/>
        </w:rPr>
        <w:t xml:space="preserve">2. </w:t>
      </w:r>
      <w:r w:rsidR="00D8125E" w:rsidRPr="0058371C">
        <w:rPr>
          <w:rFonts w:eastAsia="Times New Roman" w:cs="Times New Roman"/>
          <w:szCs w:val="28"/>
          <w:lang w:val="ky-KG"/>
        </w:rPr>
        <w:t xml:space="preserve">Евразия экономикалык бирлигинин </w:t>
      </w:r>
      <w:r w:rsidRPr="0058371C">
        <w:rPr>
          <w:rFonts w:eastAsia="Times New Roman" w:cs="Times New Roman"/>
          <w:szCs w:val="28"/>
          <w:lang w:val="ky-KG"/>
        </w:rPr>
        <w:t xml:space="preserve">Агроөнөр жай саясаты боюнча </w:t>
      </w:r>
      <w:r w:rsidR="00D8125E" w:rsidRPr="0058371C">
        <w:rPr>
          <w:rFonts w:eastAsia="Times New Roman" w:cs="Times New Roman"/>
          <w:szCs w:val="28"/>
          <w:lang w:val="ky-KG"/>
        </w:rPr>
        <w:t>к</w:t>
      </w:r>
      <w:r w:rsidRPr="0058371C">
        <w:rPr>
          <w:rFonts w:eastAsia="Times New Roman" w:cs="Times New Roman"/>
          <w:szCs w:val="28"/>
          <w:lang w:val="ky-KG"/>
        </w:rPr>
        <w:t>е</w:t>
      </w:r>
      <w:r w:rsidR="003A4962" w:rsidRPr="0058371C">
        <w:rPr>
          <w:rFonts w:eastAsia="Times New Roman" w:cs="Times New Roman"/>
          <w:szCs w:val="28"/>
          <w:lang w:val="ky-KG"/>
        </w:rPr>
        <w:t>ң</w:t>
      </w:r>
      <w:r w:rsidRPr="0058371C">
        <w:rPr>
          <w:rFonts w:eastAsia="Times New Roman" w:cs="Times New Roman"/>
          <w:szCs w:val="28"/>
          <w:lang w:val="ky-KG"/>
        </w:rPr>
        <w:t>еш</w:t>
      </w:r>
      <w:r w:rsidR="00D8125E" w:rsidRPr="0058371C">
        <w:rPr>
          <w:rFonts w:eastAsia="Times New Roman" w:cs="Times New Roman"/>
          <w:szCs w:val="28"/>
          <w:lang w:val="ky-KG"/>
        </w:rPr>
        <w:t>и</w:t>
      </w:r>
      <w:r w:rsidRPr="0058371C">
        <w:rPr>
          <w:rFonts w:eastAsia="Times New Roman" w:cs="Times New Roman"/>
          <w:szCs w:val="28"/>
          <w:lang w:val="ky-KG"/>
        </w:rPr>
        <w:t xml:space="preserve"> жөнүндө </w:t>
      </w:r>
      <w:r w:rsidR="00D8125E" w:rsidRPr="0058371C">
        <w:rPr>
          <w:rFonts w:eastAsia="Times New Roman" w:cs="Times New Roman"/>
          <w:szCs w:val="28"/>
          <w:lang w:val="ky-KG"/>
        </w:rPr>
        <w:t>ж</w:t>
      </w:r>
      <w:r w:rsidRPr="0058371C">
        <w:rPr>
          <w:rFonts w:eastAsia="Times New Roman" w:cs="Times New Roman"/>
          <w:szCs w:val="28"/>
          <w:lang w:val="ky-KG"/>
        </w:rPr>
        <w:t xml:space="preserve">обо </w:t>
      </w:r>
      <w:r w:rsidR="00D8125E" w:rsidRPr="0058371C">
        <w:rPr>
          <w:rFonts w:eastAsia="Times New Roman" w:cs="Times New Roman"/>
          <w:szCs w:val="28"/>
          <w:lang w:val="ky-KG"/>
        </w:rPr>
        <w:t xml:space="preserve">тиркемеге ылайык </w:t>
      </w:r>
      <w:r w:rsidRPr="0058371C">
        <w:rPr>
          <w:rFonts w:eastAsia="Times New Roman" w:cs="Times New Roman"/>
          <w:szCs w:val="28"/>
          <w:lang w:val="ky-KG"/>
        </w:rPr>
        <w:t>бекитилсин.</w:t>
      </w:r>
    </w:p>
    <w:p w:rsidR="00D8125E" w:rsidRPr="00164BC9" w:rsidRDefault="00D8125E">
      <w:pPr>
        <w:widowControl w:val="0"/>
        <w:spacing w:line="276" w:lineRule="auto"/>
        <w:jc w:val="center"/>
        <w:rPr>
          <w:rFonts w:eastAsia="Times New Roman" w:cs="Times New Roman"/>
          <w:b/>
          <w:bCs/>
          <w:spacing w:val="9"/>
          <w:szCs w:val="28"/>
          <w:lang w:val="ky-KG"/>
        </w:rPr>
      </w:pPr>
    </w:p>
    <w:p w:rsidR="00D8125E" w:rsidRPr="0058371C" w:rsidRDefault="00D8125E">
      <w:pPr>
        <w:widowControl w:val="0"/>
        <w:spacing w:line="276" w:lineRule="auto"/>
        <w:ind w:firstLine="0"/>
        <w:jc w:val="center"/>
        <w:rPr>
          <w:rFonts w:eastAsia="Times New Roman" w:cs="Times New Roman"/>
          <w:b/>
          <w:bCs/>
          <w:spacing w:val="9"/>
          <w:szCs w:val="28"/>
          <w:lang w:val="ky-KG"/>
        </w:rPr>
      </w:pPr>
      <w:r w:rsidRPr="0058371C">
        <w:rPr>
          <w:rFonts w:eastAsia="Times New Roman" w:cs="Times New Roman"/>
          <w:b/>
          <w:bCs/>
          <w:spacing w:val="9"/>
          <w:szCs w:val="28"/>
          <w:lang w:val="ky-KG"/>
        </w:rPr>
        <w:t>Жогорку Евразия экономикалык кеңешинин мүчөлөрү:</w:t>
      </w:r>
    </w:p>
    <w:p w:rsidR="00477A3B" w:rsidRDefault="00477A3B" w:rsidP="0058371C">
      <w:pPr>
        <w:ind w:right="140"/>
        <w:jc w:val="center"/>
        <w:rPr>
          <w:b/>
          <w:sz w:val="20"/>
          <w:szCs w:val="20"/>
          <w:lang w:val="ky-KG"/>
        </w:rPr>
      </w:pPr>
    </w:p>
    <w:p w:rsidR="00477A3B" w:rsidRDefault="00477A3B" w:rsidP="0058371C">
      <w:pPr>
        <w:ind w:right="140"/>
        <w:jc w:val="center"/>
        <w:rPr>
          <w:b/>
          <w:sz w:val="20"/>
          <w:szCs w:val="20"/>
          <w:lang w:val="ky-KG"/>
        </w:rPr>
      </w:pPr>
    </w:p>
    <w:p w:rsidR="00477A3B" w:rsidRPr="006C15D8" w:rsidRDefault="00477A3B" w:rsidP="0058371C">
      <w:pPr>
        <w:ind w:right="-2" w:firstLine="0"/>
        <w:jc w:val="center"/>
        <w:rPr>
          <w:b/>
          <w:sz w:val="20"/>
          <w:szCs w:val="20"/>
          <w:lang w:val="ky-KG"/>
        </w:rPr>
      </w:pPr>
      <w:r w:rsidRPr="006C15D8">
        <w:rPr>
          <w:b/>
          <w:sz w:val="20"/>
          <w:szCs w:val="20"/>
          <w:lang w:val="ky-KG"/>
        </w:rPr>
        <w:t>Армения</w:t>
      </w:r>
      <w:r w:rsidRPr="006C15D8">
        <w:rPr>
          <w:b/>
          <w:sz w:val="20"/>
          <w:szCs w:val="20"/>
          <w:lang w:val="ky-KG"/>
        </w:rPr>
        <w:tab/>
        <w:t xml:space="preserve"> </w:t>
      </w:r>
      <w:r>
        <w:rPr>
          <w:b/>
          <w:sz w:val="20"/>
          <w:szCs w:val="20"/>
          <w:lang w:val="ky-KG"/>
        </w:rPr>
        <w:t xml:space="preserve">             Бела</w:t>
      </w:r>
      <w:r w:rsidRPr="006C15D8">
        <w:rPr>
          <w:b/>
          <w:sz w:val="20"/>
          <w:szCs w:val="20"/>
          <w:lang w:val="ky-KG"/>
        </w:rPr>
        <w:t>русь</w:t>
      </w:r>
      <w:r w:rsidRPr="006C15D8">
        <w:rPr>
          <w:b/>
          <w:sz w:val="20"/>
          <w:szCs w:val="20"/>
          <w:lang w:val="ky-KG"/>
        </w:rPr>
        <w:tab/>
        <w:t xml:space="preserve">     </w:t>
      </w:r>
      <w:r>
        <w:rPr>
          <w:b/>
          <w:sz w:val="20"/>
          <w:szCs w:val="20"/>
          <w:lang w:val="ky-KG"/>
        </w:rPr>
        <w:t xml:space="preserve">    Казак</w:t>
      </w:r>
      <w:r w:rsidRPr="006C15D8">
        <w:rPr>
          <w:b/>
          <w:sz w:val="20"/>
          <w:szCs w:val="20"/>
          <w:lang w:val="ky-KG"/>
        </w:rPr>
        <w:t>стан</w:t>
      </w:r>
      <w:r w:rsidRPr="006C15D8">
        <w:rPr>
          <w:b/>
          <w:sz w:val="20"/>
          <w:szCs w:val="20"/>
          <w:lang w:val="ky-KG"/>
        </w:rPr>
        <w:tab/>
        <w:t xml:space="preserve">           </w:t>
      </w:r>
      <w:r>
        <w:rPr>
          <w:b/>
          <w:sz w:val="20"/>
          <w:szCs w:val="20"/>
          <w:lang w:val="ky-KG"/>
        </w:rPr>
        <w:t xml:space="preserve">        </w:t>
      </w:r>
      <w:r w:rsidRPr="006C15D8">
        <w:rPr>
          <w:b/>
          <w:sz w:val="20"/>
          <w:szCs w:val="20"/>
          <w:lang w:val="ky-KG"/>
        </w:rPr>
        <w:t xml:space="preserve">Кыргыз </w:t>
      </w:r>
      <w:r w:rsidRPr="006C15D8">
        <w:rPr>
          <w:b/>
          <w:sz w:val="20"/>
          <w:szCs w:val="20"/>
          <w:lang w:val="ky-KG"/>
        </w:rPr>
        <w:tab/>
        <w:t xml:space="preserve">      </w:t>
      </w:r>
      <w:r w:rsidRPr="006C15D8">
        <w:rPr>
          <w:b/>
          <w:sz w:val="20"/>
          <w:szCs w:val="20"/>
          <w:lang w:val="ky-KG"/>
        </w:rPr>
        <w:tab/>
        <w:t>Россия</w:t>
      </w:r>
    </w:p>
    <w:p w:rsidR="00477A3B" w:rsidRPr="006C15D8" w:rsidRDefault="00477A3B" w:rsidP="0058371C">
      <w:pPr>
        <w:ind w:right="-2" w:firstLine="0"/>
        <w:jc w:val="center"/>
        <w:rPr>
          <w:b/>
          <w:sz w:val="20"/>
          <w:szCs w:val="20"/>
          <w:lang w:val="ky-KG"/>
        </w:rPr>
      </w:pPr>
      <w:r w:rsidRPr="006C15D8">
        <w:rPr>
          <w:b/>
          <w:sz w:val="20"/>
          <w:szCs w:val="20"/>
          <w:lang w:val="ky-KG"/>
        </w:rPr>
        <w:t xml:space="preserve">Республикасынан </w:t>
      </w:r>
      <w:r>
        <w:rPr>
          <w:b/>
          <w:sz w:val="20"/>
          <w:szCs w:val="20"/>
          <w:lang w:val="ky-KG"/>
        </w:rPr>
        <w:t xml:space="preserve">   </w:t>
      </w:r>
      <w:r w:rsidRPr="006C15D8">
        <w:rPr>
          <w:b/>
          <w:sz w:val="20"/>
          <w:szCs w:val="20"/>
          <w:lang w:val="ky-KG"/>
        </w:rPr>
        <w:t xml:space="preserve">Республикасынан   </w:t>
      </w:r>
      <w:r>
        <w:rPr>
          <w:b/>
          <w:sz w:val="20"/>
          <w:szCs w:val="20"/>
          <w:lang w:val="ky-KG"/>
        </w:rPr>
        <w:t xml:space="preserve">  </w:t>
      </w:r>
      <w:r w:rsidRPr="006C15D8">
        <w:rPr>
          <w:b/>
          <w:sz w:val="20"/>
          <w:szCs w:val="20"/>
          <w:lang w:val="ky-KG"/>
        </w:rPr>
        <w:t xml:space="preserve">Республикасынан   </w:t>
      </w:r>
      <w:r>
        <w:rPr>
          <w:b/>
          <w:sz w:val="20"/>
          <w:szCs w:val="20"/>
          <w:lang w:val="ky-KG"/>
        </w:rPr>
        <w:t xml:space="preserve">  </w:t>
      </w:r>
      <w:r w:rsidRPr="006C15D8">
        <w:rPr>
          <w:b/>
          <w:sz w:val="20"/>
          <w:szCs w:val="20"/>
          <w:lang w:val="ky-KG"/>
        </w:rPr>
        <w:t xml:space="preserve">Республикасынан    </w:t>
      </w:r>
      <w:r>
        <w:rPr>
          <w:b/>
          <w:sz w:val="20"/>
          <w:szCs w:val="20"/>
          <w:lang w:val="ky-KG"/>
        </w:rPr>
        <w:t xml:space="preserve">  </w:t>
      </w:r>
      <w:r w:rsidRPr="006C15D8">
        <w:rPr>
          <w:b/>
          <w:sz w:val="20"/>
          <w:szCs w:val="20"/>
          <w:lang w:val="ky-KG"/>
        </w:rPr>
        <w:t>Федерациясынан</w:t>
      </w:r>
    </w:p>
    <w:p w:rsidR="00D8125E" w:rsidRPr="0058371C" w:rsidRDefault="00D8125E" w:rsidP="0058371C">
      <w:pPr>
        <w:widowControl w:val="0"/>
        <w:spacing w:line="276" w:lineRule="auto"/>
        <w:ind w:right="-2" w:firstLine="0"/>
        <w:jc w:val="center"/>
        <w:rPr>
          <w:rFonts w:eastAsia="Times New Roman" w:cs="Times New Roman"/>
          <w:b/>
          <w:bCs/>
          <w:spacing w:val="9"/>
          <w:szCs w:val="28"/>
          <w:lang w:val="ky-KG"/>
        </w:rPr>
      </w:pPr>
    </w:p>
    <w:p w:rsidR="00B721B0" w:rsidRPr="00164BC9" w:rsidRDefault="00B721B0" w:rsidP="0058371C">
      <w:pPr>
        <w:spacing w:line="276" w:lineRule="auto"/>
        <w:jc w:val="center"/>
        <w:rPr>
          <w:rFonts w:cs="Times New Roman"/>
          <w:szCs w:val="28"/>
          <w:lang w:val="ky-KG"/>
        </w:rPr>
      </w:pPr>
    </w:p>
    <w:p w:rsidR="00477A3B" w:rsidRDefault="00B721B0" w:rsidP="00477A3B">
      <w:pPr>
        <w:spacing w:line="276" w:lineRule="auto"/>
        <w:rPr>
          <w:rFonts w:cs="Times New Roman"/>
          <w:szCs w:val="28"/>
          <w:lang w:val="ky-KG"/>
        </w:rPr>
        <w:sectPr w:rsidR="00477A3B" w:rsidSect="00477A3B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64BC9">
        <w:rPr>
          <w:rFonts w:cs="Times New Roman"/>
          <w:szCs w:val="28"/>
          <w:lang w:val="ky-KG"/>
        </w:rPr>
        <w:br w:type="page"/>
      </w:r>
    </w:p>
    <w:p w:rsidR="00D8125E" w:rsidRDefault="00D8125E" w:rsidP="0058371C">
      <w:pPr>
        <w:ind w:left="6371"/>
        <w:jc w:val="right"/>
        <w:rPr>
          <w:rFonts w:cs="Times New Roman"/>
          <w:szCs w:val="28"/>
          <w:lang w:val="ky-KG"/>
        </w:rPr>
      </w:pPr>
      <w:r w:rsidRPr="00164BC9">
        <w:rPr>
          <w:rFonts w:cs="Times New Roman"/>
          <w:szCs w:val="28"/>
          <w:lang w:val="ky-KG"/>
        </w:rPr>
        <w:lastRenderedPageBreak/>
        <w:t>БЕКИТИЛДИ</w:t>
      </w:r>
    </w:p>
    <w:p w:rsidR="00477A3B" w:rsidRPr="00164BC9" w:rsidRDefault="00477A3B" w:rsidP="0058371C">
      <w:pPr>
        <w:ind w:left="6371"/>
        <w:jc w:val="right"/>
        <w:rPr>
          <w:rFonts w:cs="Times New Roman"/>
          <w:szCs w:val="28"/>
          <w:lang w:val="ky-KG"/>
        </w:rPr>
      </w:pPr>
    </w:p>
    <w:p w:rsidR="00D8125E" w:rsidRPr="0058371C" w:rsidRDefault="00D8125E" w:rsidP="0058371C">
      <w:pPr>
        <w:jc w:val="right"/>
        <w:rPr>
          <w:rFonts w:cs="Times New Roman"/>
          <w:szCs w:val="28"/>
          <w:lang w:val="ky-KG"/>
        </w:rPr>
      </w:pPr>
      <w:r w:rsidRPr="0058371C">
        <w:rPr>
          <w:rFonts w:cs="Times New Roman"/>
          <w:szCs w:val="28"/>
          <w:lang w:val="ky-KG"/>
        </w:rPr>
        <w:tab/>
      </w:r>
      <w:r w:rsidRPr="0058371C">
        <w:rPr>
          <w:rFonts w:cs="Times New Roman"/>
          <w:szCs w:val="28"/>
          <w:lang w:val="ky-KG"/>
        </w:rPr>
        <w:tab/>
      </w:r>
      <w:r w:rsidRPr="0058371C">
        <w:rPr>
          <w:rFonts w:cs="Times New Roman"/>
          <w:szCs w:val="28"/>
          <w:lang w:val="ky-KG"/>
        </w:rPr>
        <w:tab/>
      </w:r>
      <w:r w:rsidRPr="0058371C">
        <w:rPr>
          <w:rFonts w:cs="Times New Roman"/>
          <w:szCs w:val="28"/>
          <w:lang w:val="ky-KG"/>
        </w:rPr>
        <w:tab/>
      </w:r>
      <w:r w:rsidRPr="0058371C">
        <w:rPr>
          <w:rFonts w:cs="Times New Roman"/>
          <w:szCs w:val="28"/>
          <w:lang w:val="ky-KG"/>
        </w:rPr>
        <w:tab/>
      </w:r>
      <w:r w:rsidRPr="0058371C">
        <w:rPr>
          <w:rFonts w:cs="Times New Roman"/>
          <w:szCs w:val="28"/>
          <w:lang w:val="ky-KG"/>
        </w:rPr>
        <w:tab/>
        <w:t xml:space="preserve">Жогорку Евразия экономикалык </w:t>
      </w:r>
    </w:p>
    <w:p w:rsidR="00FA1006" w:rsidRPr="0058371C" w:rsidRDefault="0065450D" w:rsidP="0058371C">
      <w:pPr>
        <w:jc w:val="right"/>
        <w:rPr>
          <w:rFonts w:cs="Times New Roman"/>
          <w:szCs w:val="28"/>
          <w:lang w:val="ky-KG"/>
        </w:rPr>
      </w:pPr>
      <w:r w:rsidRPr="0058371C">
        <w:rPr>
          <w:rFonts w:cs="Times New Roman"/>
          <w:szCs w:val="28"/>
          <w:lang w:val="ky-KG"/>
        </w:rPr>
        <w:tab/>
      </w:r>
      <w:r w:rsidRPr="0058371C">
        <w:rPr>
          <w:rFonts w:cs="Times New Roman"/>
          <w:szCs w:val="28"/>
          <w:lang w:val="ky-KG"/>
        </w:rPr>
        <w:tab/>
      </w:r>
      <w:r w:rsidRPr="0058371C">
        <w:rPr>
          <w:rFonts w:cs="Times New Roman"/>
          <w:szCs w:val="28"/>
          <w:lang w:val="ky-KG"/>
        </w:rPr>
        <w:tab/>
      </w:r>
      <w:r w:rsidRPr="0058371C">
        <w:rPr>
          <w:rFonts w:cs="Times New Roman"/>
          <w:szCs w:val="28"/>
          <w:lang w:val="ky-KG"/>
        </w:rPr>
        <w:tab/>
      </w:r>
      <w:r w:rsidRPr="0058371C">
        <w:rPr>
          <w:rFonts w:cs="Times New Roman"/>
          <w:szCs w:val="28"/>
          <w:lang w:val="ky-KG"/>
        </w:rPr>
        <w:tab/>
      </w:r>
      <w:r w:rsidRPr="0058371C">
        <w:rPr>
          <w:rFonts w:cs="Times New Roman"/>
          <w:szCs w:val="28"/>
          <w:lang w:val="ky-KG"/>
        </w:rPr>
        <w:tab/>
        <w:t>к</w:t>
      </w:r>
      <w:r w:rsidR="00D8125E" w:rsidRPr="0058371C">
        <w:rPr>
          <w:rFonts w:cs="Times New Roman"/>
          <w:szCs w:val="28"/>
          <w:lang w:val="ky-KG"/>
        </w:rPr>
        <w:t>еңешинин 201</w:t>
      </w:r>
      <w:r w:rsidRPr="0058371C">
        <w:rPr>
          <w:rFonts w:cs="Times New Roman"/>
          <w:szCs w:val="28"/>
          <w:lang w:val="ky-KG"/>
        </w:rPr>
        <w:t>8</w:t>
      </w:r>
      <w:r w:rsidR="00D8125E" w:rsidRPr="0058371C">
        <w:rPr>
          <w:rFonts w:cs="Times New Roman"/>
          <w:szCs w:val="28"/>
          <w:lang w:val="ky-KG"/>
        </w:rPr>
        <w:t xml:space="preserve">-жылдын </w:t>
      </w:r>
    </w:p>
    <w:p w:rsidR="00D8125E" w:rsidRPr="0058371C" w:rsidRDefault="0065450D" w:rsidP="0058371C">
      <w:pPr>
        <w:ind w:left="4247"/>
        <w:jc w:val="right"/>
        <w:rPr>
          <w:rFonts w:cs="Times New Roman"/>
          <w:szCs w:val="28"/>
          <w:lang w:val="ky-KG"/>
        </w:rPr>
      </w:pPr>
      <w:r w:rsidRPr="0058371C">
        <w:rPr>
          <w:rFonts w:cs="Times New Roman"/>
          <w:szCs w:val="28"/>
          <w:lang w:val="ky-KG"/>
        </w:rPr>
        <w:t>14-майындагы</w:t>
      </w:r>
      <w:r w:rsidR="00D8125E" w:rsidRPr="0058371C">
        <w:rPr>
          <w:rFonts w:cs="Times New Roman"/>
          <w:szCs w:val="28"/>
          <w:lang w:val="ky-KG"/>
        </w:rPr>
        <w:t xml:space="preserve"> № </w:t>
      </w:r>
      <w:r w:rsidRPr="0058371C">
        <w:rPr>
          <w:rFonts w:cs="Times New Roman"/>
          <w:szCs w:val="28"/>
          <w:lang w:val="ky-KG"/>
        </w:rPr>
        <w:t>6</w:t>
      </w:r>
      <w:r w:rsidR="00D8125E" w:rsidRPr="0058371C">
        <w:rPr>
          <w:rFonts w:cs="Times New Roman"/>
          <w:szCs w:val="28"/>
          <w:lang w:val="ky-KG"/>
        </w:rPr>
        <w:t xml:space="preserve"> </w:t>
      </w:r>
      <w:r w:rsidR="0058371C">
        <w:rPr>
          <w:rFonts w:cs="Times New Roman"/>
          <w:szCs w:val="28"/>
          <w:lang w:val="ky-KG"/>
        </w:rPr>
        <w:t>ч</w:t>
      </w:r>
      <w:r w:rsidR="00D8125E" w:rsidRPr="0058371C">
        <w:rPr>
          <w:rFonts w:cs="Times New Roman"/>
          <w:szCs w:val="28"/>
          <w:lang w:val="ky-KG"/>
        </w:rPr>
        <w:t>ечими менен</w:t>
      </w:r>
    </w:p>
    <w:p w:rsidR="00D8125E" w:rsidRPr="0058371C" w:rsidRDefault="00D8125E" w:rsidP="0058371C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val="ky-KG" w:eastAsia="ru-RU"/>
        </w:rPr>
      </w:pPr>
    </w:p>
    <w:p w:rsidR="00FA1006" w:rsidRPr="0058371C" w:rsidRDefault="00FA1006" w:rsidP="0058371C">
      <w:pPr>
        <w:ind w:right="-142" w:firstLine="0"/>
        <w:jc w:val="center"/>
        <w:rPr>
          <w:rFonts w:eastAsia="Times New Roman" w:cs="Times New Roman"/>
          <w:b/>
          <w:szCs w:val="28"/>
          <w:lang w:val="ky-KG"/>
        </w:rPr>
      </w:pPr>
      <w:bookmarkStart w:id="5" w:name="Par29"/>
      <w:bookmarkEnd w:id="5"/>
      <w:r w:rsidRPr="0058371C">
        <w:rPr>
          <w:rFonts w:eastAsia="Times New Roman" w:cs="Times New Roman"/>
          <w:b/>
          <w:szCs w:val="28"/>
          <w:lang w:val="ky-KG"/>
        </w:rPr>
        <w:t xml:space="preserve">Евразия экономикалык  бирлигинин Агроөнөр жай </w:t>
      </w:r>
    </w:p>
    <w:p w:rsidR="00FA1006" w:rsidRPr="0058371C" w:rsidRDefault="00FA1006" w:rsidP="0058371C">
      <w:pPr>
        <w:ind w:right="-142" w:firstLine="0"/>
        <w:jc w:val="center"/>
        <w:rPr>
          <w:rFonts w:eastAsia="Times New Roman" w:cs="Times New Roman"/>
          <w:b/>
          <w:szCs w:val="28"/>
          <w:lang w:val="ky-KG"/>
        </w:rPr>
      </w:pPr>
      <w:r w:rsidRPr="0058371C">
        <w:rPr>
          <w:rFonts w:eastAsia="Times New Roman" w:cs="Times New Roman"/>
          <w:b/>
          <w:szCs w:val="28"/>
          <w:lang w:val="ky-KG"/>
        </w:rPr>
        <w:t>саясаты боюнча кеңеши жөнүндө</w:t>
      </w:r>
    </w:p>
    <w:p w:rsidR="00FA1006" w:rsidRPr="0058371C" w:rsidRDefault="00FA1006" w:rsidP="0058371C">
      <w:pPr>
        <w:ind w:right="-142" w:firstLine="0"/>
        <w:jc w:val="center"/>
        <w:rPr>
          <w:rFonts w:eastAsia="Times New Roman" w:cs="Times New Roman"/>
          <w:b/>
          <w:szCs w:val="28"/>
          <w:lang w:val="ky-KG"/>
        </w:rPr>
      </w:pPr>
      <w:r w:rsidRPr="0058371C">
        <w:rPr>
          <w:rFonts w:eastAsia="Times New Roman" w:cs="Times New Roman"/>
          <w:b/>
          <w:szCs w:val="28"/>
          <w:lang w:val="ky-KG"/>
        </w:rPr>
        <w:t>ЖОБО</w:t>
      </w:r>
    </w:p>
    <w:p w:rsidR="00D8125E" w:rsidRPr="0058371C" w:rsidRDefault="00D8125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bCs/>
          <w:spacing w:val="40"/>
          <w:szCs w:val="28"/>
          <w:lang w:val="ky-KG" w:eastAsia="ru-RU"/>
        </w:rPr>
      </w:pPr>
    </w:p>
    <w:p w:rsidR="00FA1006" w:rsidRPr="0058371C" w:rsidRDefault="00164ED1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I. </w:t>
      </w:r>
      <w:r w:rsidR="00FA1006" w:rsidRPr="0058371C">
        <w:rPr>
          <w:rFonts w:eastAsia="Times New Roman" w:cs="Times New Roman"/>
          <w:szCs w:val="28"/>
          <w:lang w:val="ky-KG" w:eastAsia="ru-RU"/>
        </w:rPr>
        <w:t>Жалпы жоболор</w:t>
      </w:r>
    </w:p>
    <w:p w:rsidR="00164ED1" w:rsidRPr="00164BC9" w:rsidRDefault="00164ED1" w:rsidP="0058371C">
      <w:pPr>
        <w:spacing w:line="276" w:lineRule="auto"/>
        <w:ind w:firstLine="0"/>
        <w:rPr>
          <w:rFonts w:cs="Times New Roman"/>
          <w:szCs w:val="28"/>
          <w:lang w:val="ky-KG" w:eastAsia="ru-RU"/>
        </w:rPr>
      </w:pP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1. </w:t>
      </w:r>
      <w:r w:rsidRPr="0058371C">
        <w:rPr>
          <w:rFonts w:eastAsia="Times New Roman" w:cs="Times New Roman"/>
          <w:szCs w:val="28"/>
          <w:lang w:val="ky-KG"/>
        </w:rPr>
        <w:t>Евразия экономикалык бирлигинин</w:t>
      </w:r>
      <w:r w:rsidRPr="0058371C">
        <w:rPr>
          <w:rFonts w:eastAsia="Times New Roman" w:cs="Times New Roman"/>
          <w:b/>
          <w:szCs w:val="28"/>
          <w:lang w:val="ky-KG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Агроөнөр жай саясаты боюнча кеңеши (мындан ары – Кеңеш) 2014-жылдын 29-майындагы Евразия экономикалык бирлиги жөнүндө келишимдин 12-беренесинин 2-пунктунун 22-пунктчасына ылайык көмөкчү орган катары Евразия экономикалык бирлигинин мүчө мамлекеттери </w:t>
      </w:r>
      <w:r w:rsidR="001E3B54" w:rsidRPr="0058371C">
        <w:rPr>
          <w:rFonts w:eastAsia="Times New Roman" w:cs="Times New Roman"/>
          <w:szCs w:val="28"/>
          <w:lang w:val="ky-KG" w:eastAsia="ru-RU"/>
        </w:rPr>
        <w:t xml:space="preserve">(мындан ары ылайыгына жараша – мүчө мамлекеттер, Бирлик) </w:t>
      </w:r>
      <w:r w:rsidRPr="0058371C">
        <w:rPr>
          <w:rFonts w:eastAsia="Times New Roman" w:cs="Times New Roman"/>
          <w:szCs w:val="28"/>
          <w:lang w:val="ky-KG" w:eastAsia="ru-RU"/>
        </w:rPr>
        <w:t xml:space="preserve">тарабынан макулдашылган (координацияланган) агроөнөр жай саясатын ишке ашыруу үчүн </w:t>
      </w:r>
      <w:r w:rsidR="001E3B54" w:rsidRPr="0058371C">
        <w:rPr>
          <w:rFonts w:eastAsia="Times New Roman" w:cs="Times New Roman"/>
          <w:szCs w:val="28"/>
          <w:lang w:val="ky-KG" w:eastAsia="ru-RU"/>
        </w:rPr>
        <w:t>түзүлөт.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2. </w:t>
      </w:r>
      <w:r w:rsidR="001E3B54" w:rsidRPr="0058371C">
        <w:rPr>
          <w:rFonts w:eastAsia="Times New Roman" w:cs="Times New Roman"/>
          <w:szCs w:val="28"/>
          <w:lang w:val="ky-KG" w:eastAsia="ru-RU"/>
        </w:rPr>
        <w:t>Кеңеш өзүнүн иш</w:t>
      </w:r>
      <w:r w:rsidR="005B427E" w:rsidRPr="0058371C">
        <w:rPr>
          <w:rFonts w:eastAsia="Times New Roman" w:cs="Times New Roman"/>
          <w:szCs w:val="28"/>
          <w:lang w:val="ky-KG" w:eastAsia="ru-RU"/>
        </w:rPr>
        <w:t>инде</w:t>
      </w:r>
      <w:r w:rsidR="001E3B54" w:rsidRPr="0058371C">
        <w:rPr>
          <w:rFonts w:eastAsia="Times New Roman" w:cs="Times New Roman"/>
          <w:szCs w:val="28"/>
          <w:lang w:val="ky-KG" w:eastAsia="ru-RU"/>
        </w:rPr>
        <w:t xml:space="preserve"> Бирлик жөнүндө келишимди, Бирликтин укугун түзгөн башка эл аралык келишимдерди жана актыларды, ошондой эле ушул Жобону </w:t>
      </w:r>
      <w:r w:rsidRPr="0058371C">
        <w:rPr>
          <w:rFonts w:eastAsia="Times New Roman" w:cs="Times New Roman"/>
          <w:szCs w:val="28"/>
          <w:lang w:val="ky-KG" w:eastAsia="ru-RU"/>
        </w:rPr>
        <w:t>жетекчиликке алат</w:t>
      </w:r>
      <w:r w:rsidR="001E3B54" w:rsidRPr="0058371C">
        <w:rPr>
          <w:rFonts w:eastAsia="Times New Roman" w:cs="Times New Roman"/>
          <w:szCs w:val="28"/>
          <w:lang w:val="ky-KG" w:eastAsia="ru-RU"/>
        </w:rPr>
        <w:t>.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3. Ушул Жобонун максаттары</w:t>
      </w:r>
      <w:r w:rsidR="001E3B54" w:rsidRPr="0058371C">
        <w:rPr>
          <w:rFonts w:eastAsia="Times New Roman" w:cs="Times New Roman"/>
          <w:szCs w:val="28"/>
          <w:lang w:val="ky-KG" w:eastAsia="ru-RU"/>
        </w:rPr>
        <w:t>на жетүү</w:t>
      </w:r>
      <w:r w:rsidR="005B427E" w:rsidRPr="0058371C">
        <w:rPr>
          <w:rFonts w:eastAsia="Times New Roman" w:cs="Times New Roman"/>
          <w:szCs w:val="28"/>
          <w:lang w:val="ky-KG" w:eastAsia="ru-RU"/>
        </w:rPr>
        <w:t xml:space="preserve"> үчүн</w:t>
      </w:r>
      <w:r w:rsidR="001E3B54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4D3426" w:rsidRPr="0058371C">
        <w:rPr>
          <w:rFonts w:eastAsia="Times New Roman" w:cs="Times New Roman"/>
          <w:szCs w:val="28"/>
          <w:lang w:val="ky-KG" w:eastAsia="ru-RU"/>
        </w:rPr>
        <w:t xml:space="preserve">мүчө </w:t>
      </w:r>
      <w:r w:rsidRPr="0058371C">
        <w:rPr>
          <w:rFonts w:eastAsia="Times New Roman" w:cs="Times New Roman"/>
          <w:szCs w:val="28"/>
          <w:lang w:val="ky-KG" w:eastAsia="ru-RU"/>
        </w:rPr>
        <w:t>мамлекеттердин ыйгарым укуктуу органдары</w:t>
      </w:r>
      <w:r w:rsidR="001E3B54" w:rsidRPr="0058371C">
        <w:rPr>
          <w:rFonts w:eastAsia="Times New Roman" w:cs="Times New Roman"/>
          <w:szCs w:val="28"/>
          <w:lang w:val="ky-KG" w:eastAsia="ru-RU"/>
        </w:rPr>
        <w:t xml:space="preserve"> болуп төмөнкүлөр түшүнүлөт</w:t>
      </w:r>
      <w:r w:rsidRPr="0058371C">
        <w:rPr>
          <w:rFonts w:eastAsia="Times New Roman" w:cs="Times New Roman"/>
          <w:szCs w:val="28"/>
          <w:lang w:val="ky-KG" w:eastAsia="ru-RU"/>
        </w:rPr>
        <w:t>: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Армения Республикасынын Айыл чарба министрлиги;</w:t>
      </w:r>
    </w:p>
    <w:p w:rsidR="00FA1006" w:rsidRPr="0058371C" w:rsidRDefault="001E3B54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Беларусь Республикасынын </w:t>
      </w:r>
      <w:r w:rsidR="00FA1006" w:rsidRPr="0058371C">
        <w:rPr>
          <w:rFonts w:eastAsia="Times New Roman" w:cs="Times New Roman"/>
          <w:szCs w:val="28"/>
          <w:lang w:val="ky-KG" w:eastAsia="ru-RU"/>
        </w:rPr>
        <w:t>Айыл чарба жана азык-түлүк министрлиги;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Казакстан Республикасынын Айыл чарба министрлиги;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Кыргыз Республикасынын Айыл чарба, тамак-аш өнөр жай жана </w:t>
      </w:r>
      <w:r w:rsidR="001E3B54" w:rsidRPr="0058371C">
        <w:rPr>
          <w:rFonts w:eastAsia="Times New Roman" w:cs="Times New Roman"/>
          <w:szCs w:val="28"/>
          <w:lang w:val="ky-KG" w:eastAsia="ru-RU"/>
        </w:rPr>
        <w:t xml:space="preserve">мелиорация 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министрлиги;</w:t>
      </w:r>
    </w:p>
    <w:p w:rsidR="00FA1006" w:rsidRPr="0058371C" w:rsidRDefault="001E3B54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Россия Федерациясынын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Айыл чарба министрлиги.</w:t>
      </w:r>
    </w:p>
    <w:p w:rsidR="001E3B54" w:rsidRPr="0058371C" w:rsidRDefault="001E3B54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</w:p>
    <w:p w:rsidR="00FA1006" w:rsidRPr="0058371C" w:rsidRDefault="00FA100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II. </w:t>
      </w:r>
      <w:r w:rsidR="00A55D5E"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A55D5E" w:rsidRPr="0058371C">
        <w:rPr>
          <w:rFonts w:eastAsia="Times New Roman" w:cs="Times New Roman"/>
          <w:szCs w:val="28"/>
          <w:lang w:val="ky-KG" w:eastAsia="ru-RU"/>
        </w:rPr>
        <w:t>ештин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негизги милдеттери жана </w:t>
      </w:r>
      <w:r w:rsidR="00ED0819" w:rsidRPr="0058371C">
        <w:rPr>
          <w:rFonts w:eastAsia="Times New Roman" w:cs="Times New Roman"/>
          <w:szCs w:val="28"/>
          <w:lang w:val="ky-KG" w:eastAsia="ru-RU"/>
        </w:rPr>
        <w:t>функциялары</w:t>
      </w:r>
    </w:p>
    <w:p w:rsidR="001E3B54" w:rsidRPr="0058371C" w:rsidRDefault="001E3B5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8"/>
          <w:lang w:val="ky-KG" w:eastAsia="ru-RU"/>
        </w:rPr>
      </w:pPr>
    </w:p>
    <w:p w:rsidR="00FA1006" w:rsidRPr="0058371C" w:rsidRDefault="001E3B54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4. 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Pr="0058371C">
        <w:rPr>
          <w:rFonts w:eastAsia="Times New Roman" w:cs="Times New Roman"/>
          <w:szCs w:val="28"/>
          <w:lang w:val="ky-KG" w:eastAsia="ru-RU"/>
        </w:rPr>
        <w:t>ештин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негизги милдеттери </w:t>
      </w:r>
      <w:r w:rsidR="005B427E" w:rsidRPr="0058371C">
        <w:rPr>
          <w:rFonts w:eastAsia="Times New Roman" w:cs="Times New Roman"/>
          <w:szCs w:val="28"/>
          <w:lang w:val="ky-KG" w:eastAsia="ru-RU"/>
        </w:rPr>
        <w:t xml:space="preserve">төмөнкүлөр </w:t>
      </w:r>
      <w:r w:rsidR="00FA1006" w:rsidRPr="0058371C">
        <w:rPr>
          <w:rFonts w:eastAsia="Times New Roman" w:cs="Times New Roman"/>
          <w:szCs w:val="28"/>
          <w:lang w:val="ky-KG" w:eastAsia="ru-RU"/>
        </w:rPr>
        <w:t>болуп саналат: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а) </w:t>
      </w:r>
      <w:r w:rsidR="001E3B54" w:rsidRPr="0058371C">
        <w:rPr>
          <w:rFonts w:eastAsia="Times New Roman" w:cs="Times New Roman"/>
          <w:szCs w:val="28"/>
          <w:lang w:val="ky-KG" w:eastAsia="ru-RU"/>
        </w:rPr>
        <w:t xml:space="preserve">мүчө мамлекеттер үчүн </w:t>
      </w:r>
      <w:r w:rsidR="000A08F0" w:rsidRPr="0058371C">
        <w:rPr>
          <w:rFonts w:eastAsia="Times New Roman" w:cs="Times New Roman"/>
          <w:szCs w:val="28"/>
          <w:lang w:val="ky-KG" w:eastAsia="ru-RU"/>
        </w:rPr>
        <w:t>Бирликтин</w:t>
      </w:r>
      <w:r w:rsidR="001E3B54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303F9A" w:rsidRPr="0058371C">
        <w:rPr>
          <w:rFonts w:eastAsia="Times New Roman" w:cs="Times New Roman"/>
          <w:szCs w:val="28"/>
          <w:lang w:val="ky-KG" w:eastAsia="ru-RU"/>
        </w:rPr>
        <w:t xml:space="preserve">агроөнөр жай комплексинин жана </w:t>
      </w:r>
      <w:r w:rsidR="001E3B54" w:rsidRPr="0058371C">
        <w:rPr>
          <w:rFonts w:eastAsia="Times New Roman" w:cs="Times New Roman"/>
          <w:szCs w:val="28"/>
          <w:lang w:val="ky-KG" w:eastAsia="ru-RU"/>
        </w:rPr>
        <w:t>агрардык рыногун</w:t>
      </w:r>
      <w:r w:rsidR="00303F9A" w:rsidRPr="0058371C">
        <w:rPr>
          <w:rFonts w:eastAsia="Times New Roman" w:cs="Times New Roman"/>
          <w:szCs w:val="28"/>
          <w:lang w:val="ky-KG" w:eastAsia="ru-RU"/>
        </w:rPr>
        <w:t>ун</w:t>
      </w:r>
      <w:r w:rsidR="001E3B54" w:rsidRPr="0058371C">
        <w:rPr>
          <w:rFonts w:eastAsia="Times New Roman" w:cs="Times New Roman"/>
          <w:szCs w:val="28"/>
          <w:lang w:val="ky-KG" w:eastAsia="ru-RU"/>
        </w:rPr>
        <w:t xml:space="preserve"> стратегия</w:t>
      </w:r>
      <w:r w:rsidR="000A08F0" w:rsidRPr="0058371C">
        <w:rPr>
          <w:rFonts w:eastAsia="Times New Roman" w:cs="Times New Roman"/>
          <w:szCs w:val="28"/>
          <w:lang w:val="ky-KG" w:eastAsia="ru-RU"/>
        </w:rPr>
        <w:t>сы</w:t>
      </w:r>
      <w:r w:rsidR="001E3B54" w:rsidRPr="0058371C">
        <w:rPr>
          <w:rFonts w:eastAsia="Times New Roman" w:cs="Times New Roman"/>
          <w:szCs w:val="28"/>
          <w:lang w:val="ky-KG" w:eastAsia="ru-RU"/>
        </w:rPr>
        <w:t xml:space="preserve">, </w:t>
      </w:r>
      <w:r w:rsidR="00303F9A" w:rsidRPr="0058371C">
        <w:rPr>
          <w:rFonts w:eastAsia="Times New Roman" w:cs="Times New Roman"/>
          <w:szCs w:val="28"/>
          <w:lang w:val="ky-KG" w:eastAsia="ru-RU"/>
        </w:rPr>
        <w:t xml:space="preserve">өнүгүү </w:t>
      </w:r>
      <w:r w:rsidR="001E3B54" w:rsidRPr="0058371C">
        <w:rPr>
          <w:rFonts w:eastAsia="Times New Roman" w:cs="Times New Roman"/>
          <w:szCs w:val="28"/>
          <w:lang w:val="ky-KG" w:eastAsia="ru-RU"/>
        </w:rPr>
        <w:t>багыт</w:t>
      </w:r>
      <w:r w:rsidR="000A08F0" w:rsidRPr="0058371C">
        <w:rPr>
          <w:rFonts w:eastAsia="Times New Roman" w:cs="Times New Roman"/>
          <w:szCs w:val="28"/>
          <w:lang w:val="ky-KG" w:eastAsia="ru-RU"/>
        </w:rPr>
        <w:t>тары</w:t>
      </w:r>
      <w:r w:rsidR="001E3B54" w:rsidRPr="0058371C">
        <w:rPr>
          <w:rFonts w:eastAsia="Times New Roman" w:cs="Times New Roman"/>
          <w:szCs w:val="28"/>
          <w:lang w:val="ky-KG" w:eastAsia="ru-RU"/>
        </w:rPr>
        <w:t xml:space="preserve"> жана келечеги боюнча</w:t>
      </w:r>
      <w:r w:rsidR="000A08F0" w:rsidRPr="0058371C">
        <w:rPr>
          <w:rFonts w:eastAsia="Times New Roman" w:cs="Times New Roman"/>
          <w:szCs w:val="28"/>
          <w:lang w:val="ky-KG" w:eastAsia="ru-RU"/>
        </w:rPr>
        <w:t>,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ошондой эле </w:t>
      </w:r>
      <w:r w:rsidR="004D3426" w:rsidRPr="0058371C">
        <w:rPr>
          <w:rFonts w:eastAsia="Times New Roman" w:cs="Times New Roman"/>
          <w:szCs w:val="28"/>
          <w:lang w:val="ky-KG" w:eastAsia="ru-RU"/>
        </w:rPr>
        <w:t xml:space="preserve">мүчө </w:t>
      </w:r>
      <w:r w:rsidR="000A08F0" w:rsidRPr="0058371C">
        <w:rPr>
          <w:rFonts w:eastAsia="Times New Roman" w:cs="Times New Roman"/>
          <w:szCs w:val="28"/>
          <w:lang w:val="ky-KG" w:eastAsia="ru-RU"/>
        </w:rPr>
        <w:t xml:space="preserve">мамлекеттердин </w:t>
      </w:r>
      <w:r w:rsidR="00303F9A" w:rsidRPr="0058371C">
        <w:rPr>
          <w:rFonts w:eastAsia="Times New Roman" w:cs="Times New Roman"/>
          <w:szCs w:val="28"/>
          <w:lang w:val="ky-KG" w:eastAsia="ru-RU"/>
        </w:rPr>
        <w:t>агроөнөр</w:t>
      </w:r>
      <w:r w:rsidR="000A08F0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жай </w:t>
      </w:r>
      <w:r w:rsidR="000A08F0" w:rsidRPr="0058371C">
        <w:rPr>
          <w:rFonts w:eastAsia="Times New Roman" w:cs="Times New Roman"/>
          <w:szCs w:val="28"/>
          <w:lang w:val="ky-KG" w:eastAsia="ru-RU"/>
        </w:rPr>
        <w:t xml:space="preserve">чөйрөсүндөгү </w:t>
      </w:r>
      <w:r w:rsidR="00303F9A" w:rsidRPr="0058371C">
        <w:rPr>
          <w:rFonts w:eastAsia="Times New Roman" w:cs="Times New Roman"/>
          <w:szCs w:val="28"/>
          <w:lang w:val="ky-KG" w:eastAsia="ru-RU"/>
        </w:rPr>
        <w:t xml:space="preserve">интеграцияны </w:t>
      </w:r>
      <w:r w:rsidR="000A08F0" w:rsidRPr="0058371C">
        <w:rPr>
          <w:rFonts w:eastAsia="Times New Roman" w:cs="Times New Roman"/>
          <w:szCs w:val="28"/>
          <w:lang w:val="ky-KG" w:eastAsia="ru-RU"/>
        </w:rPr>
        <w:t>тереңдетүү боюнча</w:t>
      </w:r>
      <w:r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0A08F0" w:rsidRPr="0058371C">
        <w:rPr>
          <w:rFonts w:eastAsia="Times New Roman" w:cs="Times New Roman"/>
          <w:szCs w:val="28"/>
          <w:lang w:val="ky-KG" w:eastAsia="ru-RU"/>
        </w:rPr>
        <w:t>сунуштарды даярдоо</w:t>
      </w:r>
      <w:r w:rsidRPr="0058371C">
        <w:rPr>
          <w:rFonts w:eastAsia="Times New Roman" w:cs="Times New Roman"/>
          <w:szCs w:val="28"/>
          <w:lang w:val="ky-KG" w:eastAsia="ru-RU"/>
        </w:rPr>
        <w:t>;</w:t>
      </w:r>
      <w:r w:rsidR="00303F9A" w:rsidRPr="0058371C">
        <w:rPr>
          <w:rFonts w:eastAsia="Times New Roman" w:cs="Times New Roman"/>
          <w:szCs w:val="28"/>
          <w:lang w:val="ky-KG" w:eastAsia="ru-RU"/>
        </w:rPr>
        <w:t xml:space="preserve"> 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б) макулдашылган (</w:t>
      </w:r>
      <w:r w:rsidR="000A08F0" w:rsidRPr="0058371C">
        <w:rPr>
          <w:rFonts w:eastAsia="Times New Roman" w:cs="Times New Roman"/>
          <w:szCs w:val="28"/>
          <w:lang w:val="ky-KG" w:eastAsia="ru-RU"/>
        </w:rPr>
        <w:t>координацияланган</w:t>
      </w:r>
      <w:r w:rsidR="00AE40BF" w:rsidRPr="0058371C">
        <w:rPr>
          <w:rFonts w:eastAsia="Times New Roman" w:cs="Times New Roman"/>
          <w:szCs w:val="28"/>
          <w:lang w:val="ky-KG" w:eastAsia="ru-RU"/>
        </w:rPr>
        <w:t xml:space="preserve">) </w:t>
      </w:r>
      <w:r w:rsidR="00303F9A" w:rsidRPr="0058371C">
        <w:rPr>
          <w:rFonts w:eastAsia="Times New Roman" w:cs="Times New Roman"/>
          <w:szCs w:val="28"/>
          <w:lang w:val="ky-KG" w:eastAsia="ru-RU"/>
        </w:rPr>
        <w:t>агроөнөр</w:t>
      </w:r>
      <w:r w:rsidR="00AE40BF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>жай саясат</w:t>
      </w:r>
      <w:r w:rsidR="00303F9A" w:rsidRPr="0058371C">
        <w:rPr>
          <w:rFonts w:eastAsia="Times New Roman" w:cs="Times New Roman"/>
          <w:szCs w:val="28"/>
          <w:lang w:val="ky-KG" w:eastAsia="ru-RU"/>
        </w:rPr>
        <w:t>ын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ишке ашыруу</w:t>
      </w:r>
      <w:r w:rsidR="00303F9A" w:rsidRPr="0058371C">
        <w:rPr>
          <w:rFonts w:eastAsia="Times New Roman" w:cs="Times New Roman"/>
          <w:szCs w:val="28"/>
          <w:lang w:val="ky-KG" w:eastAsia="ru-RU"/>
        </w:rPr>
        <w:t>га</w:t>
      </w:r>
      <w:r w:rsidR="000A08F0" w:rsidRPr="0058371C">
        <w:rPr>
          <w:rFonts w:eastAsia="Times New Roman" w:cs="Times New Roman"/>
          <w:szCs w:val="28"/>
          <w:lang w:val="ky-KG" w:eastAsia="ru-RU"/>
        </w:rPr>
        <w:t xml:space="preserve"> ар тараптуу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көмөк көрсөтүү;</w:t>
      </w:r>
    </w:p>
    <w:p w:rsidR="00FA1006" w:rsidRPr="0058371C" w:rsidRDefault="00AE40B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lastRenderedPageBreak/>
        <w:t>в</w:t>
      </w:r>
      <w:r w:rsidR="00702243" w:rsidRPr="0058371C">
        <w:rPr>
          <w:rFonts w:eastAsia="Times New Roman" w:cs="Times New Roman"/>
          <w:szCs w:val="28"/>
          <w:lang w:val="ky-KG" w:eastAsia="ru-RU"/>
        </w:rPr>
        <w:t xml:space="preserve">) мүчө </w:t>
      </w:r>
      <w:r w:rsidR="00FA1006" w:rsidRPr="0058371C">
        <w:rPr>
          <w:rFonts w:eastAsia="Times New Roman" w:cs="Times New Roman"/>
          <w:szCs w:val="28"/>
          <w:lang w:val="ky-KG" w:eastAsia="ru-RU"/>
        </w:rPr>
        <w:t>мамлекеттер</w:t>
      </w:r>
      <w:r w:rsidR="00702243" w:rsidRPr="0058371C">
        <w:rPr>
          <w:rFonts w:eastAsia="Times New Roman" w:cs="Times New Roman"/>
          <w:szCs w:val="28"/>
          <w:lang w:val="ky-KG" w:eastAsia="ru-RU"/>
        </w:rPr>
        <w:t>д</w:t>
      </w:r>
      <w:r w:rsidR="004D3426" w:rsidRPr="0058371C">
        <w:rPr>
          <w:rFonts w:eastAsia="Times New Roman" w:cs="Times New Roman"/>
          <w:szCs w:val="28"/>
          <w:lang w:val="ky-KG" w:eastAsia="ru-RU"/>
        </w:rPr>
        <w:t xml:space="preserve">ин </w:t>
      </w:r>
      <w:r w:rsidR="00303F9A" w:rsidRPr="0058371C">
        <w:rPr>
          <w:rFonts w:eastAsia="Times New Roman" w:cs="Times New Roman"/>
          <w:szCs w:val="28"/>
          <w:lang w:val="ky-KG" w:eastAsia="ru-RU"/>
        </w:rPr>
        <w:t>агроөнөр</w:t>
      </w:r>
      <w:r w:rsidR="004D3426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FA1006" w:rsidRPr="0058371C">
        <w:rPr>
          <w:rFonts w:eastAsia="Times New Roman" w:cs="Times New Roman"/>
          <w:szCs w:val="28"/>
          <w:lang w:val="ky-KG" w:eastAsia="ru-RU"/>
        </w:rPr>
        <w:t>жай комплексинин өнүгүүсүн камс</w:t>
      </w:r>
      <w:r w:rsidR="004D3426" w:rsidRPr="0058371C">
        <w:rPr>
          <w:rFonts w:eastAsia="Times New Roman" w:cs="Times New Roman"/>
          <w:szCs w:val="28"/>
          <w:lang w:val="ky-KG" w:eastAsia="ru-RU"/>
        </w:rPr>
        <w:t xml:space="preserve">ыз кылуу маселелери боюнча мүчө </w:t>
      </w:r>
      <w:r w:rsidR="00FA1006" w:rsidRPr="0058371C">
        <w:rPr>
          <w:rFonts w:eastAsia="Times New Roman" w:cs="Times New Roman"/>
          <w:szCs w:val="28"/>
          <w:lang w:val="ky-KG" w:eastAsia="ru-RU"/>
        </w:rPr>
        <w:t>мамлекеттердин ыйгарым укуктуу органдарынын ортосундагы өз ара аракеттенүү</w:t>
      </w:r>
      <w:r w:rsidRPr="0058371C">
        <w:rPr>
          <w:rFonts w:eastAsia="Times New Roman" w:cs="Times New Roman"/>
          <w:szCs w:val="28"/>
          <w:lang w:val="ky-KG" w:eastAsia="ru-RU"/>
        </w:rPr>
        <w:t>нү координация</w:t>
      </w:r>
      <w:r w:rsidR="00303F9A" w:rsidRPr="0058371C">
        <w:rPr>
          <w:rFonts w:eastAsia="Times New Roman" w:cs="Times New Roman"/>
          <w:szCs w:val="28"/>
          <w:lang w:val="ky-KG" w:eastAsia="ru-RU"/>
        </w:rPr>
        <w:t>лоо</w:t>
      </w:r>
      <w:r w:rsidR="00FA1006" w:rsidRPr="0058371C">
        <w:rPr>
          <w:rFonts w:eastAsia="Times New Roman" w:cs="Times New Roman"/>
          <w:szCs w:val="28"/>
          <w:lang w:val="ky-KG" w:eastAsia="ru-RU"/>
        </w:rPr>
        <w:t>.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5. </w:t>
      </w:r>
      <w:r w:rsidR="00C921F7" w:rsidRPr="0058371C">
        <w:rPr>
          <w:rFonts w:eastAsia="Times New Roman" w:cs="Times New Roman"/>
          <w:szCs w:val="28"/>
          <w:lang w:val="ky-KG" w:eastAsia="ru-RU"/>
        </w:rPr>
        <w:t>Өзүнө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жүктөлгөн милдеттерди ишке ашыруу үчүн </w:t>
      </w:r>
      <w:r w:rsidR="00C921F7" w:rsidRPr="0058371C">
        <w:rPr>
          <w:rFonts w:eastAsia="Times New Roman" w:cs="Times New Roman"/>
          <w:szCs w:val="28"/>
          <w:lang w:val="ky-KG" w:eastAsia="ru-RU"/>
        </w:rPr>
        <w:t xml:space="preserve">Кеңеш </w:t>
      </w:r>
      <w:r w:rsidRPr="0058371C">
        <w:rPr>
          <w:rFonts w:eastAsia="Times New Roman" w:cs="Times New Roman"/>
          <w:szCs w:val="28"/>
          <w:lang w:val="ky-KG" w:eastAsia="ru-RU"/>
        </w:rPr>
        <w:t>төмөнкү иш-милдеттерди жүзөгө ашырат: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а) мамлекеттер аралык өз ара </w:t>
      </w:r>
      <w:r w:rsidR="00C921F7" w:rsidRPr="0058371C">
        <w:rPr>
          <w:rFonts w:eastAsia="Times New Roman" w:cs="Times New Roman"/>
          <w:szCs w:val="28"/>
          <w:lang w:val="ky-KG" w:eastAsia="ru-RU"/>
        </w:rPr>
        <w:t xml:space="preserve">аракеттердин натыйжалуулугун </w:t>
      </w:r>
      <w:r w:rsidRPr="0058371C">
        <w:rPr>
          <w:rFonts w:eastAsia="Times New Roman" w:cs="Times New Roman"/>
          <w:szCs w:val="28"/>
          <w:lang w:val="ky-KG" w:eastAsia="ru-RU"/>
        </w:rPr>
        <w:t>жогорулатуу максатында макулдаш</w:t>
      </w:r>
      <w:r w:rsidR="00C921F7" w:rsidRPr="0058371C">
        <w:rPr>
          <w:rFonts w:eastAsia="Times New Roman" w:cs="Times New Roman"/>
          <w:szCs w:val="28"/>
          <w:lang w:val="ky-KG" w:eastAsia="ru-RU"/>
        </w:rPr>
        <w:t xml:space="preserve">ылган (координацияланган) </w:t>
      </w:r>
      <w:r w:rsidR="00303F9A" w:rsidRPr="0058371C">
        <w:rPr>
          <w:rFonts w:eastAsia="Times New Roman" w:cs="Times New Roman"/>
          <w:szCs w:val="28"/>
          <w:lang w:val="ky-KG" w:eastAsia="ru-RU"/>
        </w:rPr>
        <w:t>агроөнөр</w:t>
      </w:r>
      <w:r w:rsidR="00C921F7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жай саясатынын негизги багыттары боюнча мүчө мамлекеттер </w:t>
      </w:r>
      <w:r w:rsidR="00C921F7" w:rsidRPr="0058371C">
        <w:rPr>
          <w:rFonts w:eastAsia="Times New Roman" w:cs="Times New Roman"/>
          <w:szCs w:val="28"/>
          <w:lang w:val="ky-KG" w:eastAsia="ru-RU"/>
        </w:rPr>
        <w:t>үчүн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сунуштарды даярдайт;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б) мүчө мамлекеттердин ыйгарым укуктуу органдары тарабынан </w:t>
      </w:r>
      <w:r w:rsidR="00AC2E80" w:rsidRPr="0058371C">
        <w:rPr>
          <w:rFonts w:eastAsia="Times New Roman" w:cs="Times New Roman"/>
          <w:szCs w:val="28"/>
          <w:lang w:val="ky-KG" w:eastAsia="ru-RU"/>
        </w:rPr>
        <w:t xml:space="preserve">төмөнкүлөр боюнча </w:t>
      </w:r>
      <w:r w:rsidR="00C921F7" w:rsidRPr="0058371C">
        <w:rPr>
          <w:rFonts w:eastAsia="Times New Roman" w:cs="Times New Roman"/>
          <w:szCs w:val="28"/>
          <w:lang w:val="ky-KG" w:eastAsia="ru-RU"/>
        </w:rPr>
        <w:t xml:space="preserve">макулдашылган </w:t>
      </w:r>
      <w:r w:rsidR="00AC2E80" w:rsidRPr="0058371C">
        <w:rPr>
          <w:rFonts w:eastAsia="Times New Roman" w:cs="Times New Roman"/>
          <w:szCs w:val="28"/>
          <w:lang w:val="ky-KG" w:eastAsia="ru-RU"/>
        </w:rPr>
        <w:t xml:space="preserve">позицияларды иштелип чыгууга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көмөк </w:t>
      </w:r>
      <w:r w:rsidR="00C921F7" w:rsidRPr="0058371C">
        <w:rPr>
          <w:rFonts w:eastAsia="Times New Roman" w:cs="Times New Roman"/>
          <w:szCs w:val="28"/>
          <w:lang w:val="ky-KG" w:eastAsia="ru-RU"/>
        </w:rPr>
        <w:t>көрсөт</w:t>
      </w:r>
      <w:r w:rsidR="00AC2E80" w:rsidRPr="0058371C">
        <w:rPr>
          <w:rFonts w:eastAsia="Times New Roman" w:cs="Times New Roman"/>
          <w:szCs w:val="28"/>
          <w:lang w:val="ky-KG" w:eastAsia="ru-RU"/>
        </w:rPr>
        <w:t>өт</w:t>
      </w:r>
      <w:r w:rsidRPr="0058371C">
        <w:rPr>
          <w:rFonts w:eastAsia="Times New Roman" w:cs="Times New Roman"/>
          <w:szCs w:val="28"/>
          <w:lang w:val="ky-KG" w:eastAsia="ru-RU"/>
        </w:rPr>
        <w:t>:</w:t>
      </w:r>
    </w:p>
    <w:p w:rsidR="00FA1006" w:rsidRPr="0058371C" w:rsidRDefault="00C921F7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Бирликтин жана Бирликтин </w:t>
      </w:r>
      <w:r w:rsidR="00AC2E80" w:rsidRPr="0058371C">
        <w:rPr>
          <w:rFonts w:eastAsia="Times New Roman" w:cs="Times New Roman"/>
          <w:szCs w:val="28"/>
          <w:lang w:val="ky-KG" w:eastAsia="ru-RU"/>
        </w:rPr>
        <w:t xml:space="preserve">органдарынын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актыларынын алкагында </w:t>
      </w:r>
      <w:r w:rsidR="00303F9A" w:rsidRPr="0058371C">
        <w:rPr>
          <w:rFonts w:eastAsia="Times New Roman" w:cs="Times New Roman"/>
          <w:szCs w:val="28"/>
          <w:lang w:val="ky-KG" w:eastAsia="ru-RU"/>
        </w:rPr>
        <w:t>агроөнөр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жай комплекси</w:t>
      </w:r>
      <w:r w:rsidRPr="0058371C">
        <w:rPr>
          <w:rFonts w:eastAsia="Times New Roman" w:cs="Times New Roman"/>
          <w:szCs w:val="28"/>
          <w:lang w:val="ky-KG" w:eastAsia="ru-RU"/>
        </w:rPr>
        <w:t>нин чөйрөсүндөгү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эл аралык келишимдерди</w:t>
      </w:r>
      <w:r w:rsidRPr="0058371C">
        <w:rPr>
          <w:rFonts w:eastAsia="Times New Roman" w:cs="Times New Roman"/>
          <w:szCs w:val="28"/>
          <w:lang w:val="ky-KG" w:eastAsia="ru-RU"/>
        </w:rPr>
        <w:t>н долбоорлорун иштеп чыгуу боюнча</w:t>
      </w:r>
      <w:r w:rsidR="00FA1006" w:rsidRPr="0058371C">
        <w:rPr>
          <w:rFonts w:eastAsia="Times New Roman" w:cs="Times New Roman"/>
          <w:szCs w:val="28"/>
          <w:lang w:val="ky-KG" w:eastAsia="ru-RU"/>
        </w:rPr>
        <w:t>;</w:t>
      </w:r>
    </w:p>
    <w:p w:rsidR="00FA1006" w:rsidRPr="0058371C" w:rsidRDefault="00303F9A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агроөнөр</w:t>
      </w:r>
      <w:r w:rsidR="00C921F7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жай чөйрөсүндө мүчө мамлекеттердин мыйзамдарын </w:t>
      </w:r>
      <w:r w:rsidR="00AC2E80" w:rsidRPr="0058371C">
        <w:rPr>
          <w:rFonts w:eastAsia="Times New Roman" w:cs="Times New Roman"/>
          <w:szCs w:val="28"/>
          <w:lang w:val="ky-KG" w:eastAsia="ru-RU"/>
        </w:rPr>
        <w:t xml:space="preserve">шайкештөө </w:t>
      </w:r>
      <w:r w:rsidR="00FA1006" w:rsidRPr="0058371C">
        <w:rPr>
          <w:rFonts w:eastAsia="Times New Roman" w:cs="Times New Roman"/>
          <w:szCs w:val="28"/>
          <w:lang w:val="ky-KG" w:eastAsia="ru-RU"/>
        </w:rPr>
        <w:t>боюнча;</w:t>
      </w:r>
    </w:p>
    <w:p w:rsidR="00FA1006" w:rsidRPr="0058371C" w:rsidRDefault="00C921F7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м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үчө мамлекеттердин </w:t>
      </w:r>
      <w:r w:rsidR="00AC2E80" w:rsidRPr="0058371C">
        <w:rPr>
          <w:rFonts w:eastAsia="Times New Roman" w:cs="Times New Roman"/>
          <w:szCs w:val="28"/>
          <w:lang w:val="ky-KG" w:eastAsia="ru-RU"/>
        </w:rPr>
        <w:t>агро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азык-түлүк рынокторуна </w:t>
      </w:r>
      <w:r w:rsidR="00AC2E80" w:rsidRPr="0058371C">
        <w:rPr>
          <w:rFonts w:eastAsia="Times New Roman" w:cs="Times New Roman"/>
          <w:szCs w:val="28"/>
          <w:lang w:val="ky-KG" w:eastAsia="ru-RU"/>
        </w:rPr>
        <w:t xml:space="preserve">кирүү 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үчүн тоскоолдуктарды </w:t>
      </w:r>
      <w:r w:rsidRPr="0058371C">
        <w:rPr>
          <w:rFonts w:eastAsia="Times New Roman" w:cs="Times New Roman"/>
          <w:szCs w:val="28"/>
          <w:lang w:val="ky-KG" w:eastAsia="ru-RU"/>
        </w:rPr>
        <w:t>жоюу боюнча</w:t>
      </w:r>
      <w:r w:rsidR="00FA1006" w:rsidRPr="0058371C">
        <w:rPr>
          <w:rFonts w:eastAsia="Times New Roman" w:cs="Times New Roman"/>
          <w:szCs w:val="28"/>
          <w:lang w:val="ky-KG" w:eastAsia="ru-RU"/>
        </w:rPr>
        <w:t>;</w:t>
      </w:r>
    </w:p>
    <w:p w:rsidR="00FA1006" w:rsidRPr="0058371C" w:rsidRDefault="00DF0661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в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) </w:t>
      </w:r>
      <w:r w:rsidR="00AC2E80" w:rsidRPr="0058371C">
        <w:rPr>
          <w:rFonts w:eastAsia="Times New Roman" w:cs="Times New Roman"/>
          <w:szCs w:val="28"/>
          <w:lang w:val="ky-KG" w:eastAsia="ru-RU"/>
        </w:rPr>
        <w:t>мүчө мамлекеттердин</w:t>
      </w:r>
      <w:r w:rsidR="00AC2E80" w:rsidRPr="0058371C" w:rsidDel="00303F9A">
        <w:rPr>
          <w:rFonts w:eastAsia="Times New Roman" w:cs="Times New Roman"/>
          <w:szCs w:val="28"/>
          <w:lang w:val="ky-KG" w:eastAsia="ru-RU"/>
        </w:rPr>
        <w:t xml:space="preserve"> </w:t>
      </w:r>
      <w:r w:rsidR="00303F9A" w:rsidRPr="0058371C">
        <w:rPr>
          <w:rFonts w:eastAsia="Times New Roman" w:cs="Times New Roman"/>
          <w:szCs w:val="28"/>
          <w:lang w:val="ky-KG" w:eastAsia="ru-RU"/>
        </w:rPr>
        <w:t>агроөнөр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жай комплекси</w:t>
      </w:r>
      <w:r w:rsidRPr="0058371C">
        <w:rPr>
          <w:rFonts w:eastAsia="Times New Roman" w:cs="Times New Roman"/>
          <w:szCs w:val="28"/>
          <w:lang w:val="ky-KG" w:eastAsia="ru-RU"/>
        </w:rPr>
        <w:t>н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өнүктүрүү </w:t>
      </w:r>
      <w:r w:rsidR="00AC2E80" w:rsidRPr="0058371C">
        <w:rPr>
          <w:rFonts w:eastAsia="Times New Roman" w:cs="Times New Roman"/>
          <w:szCs w:val="28"/>
          <w:lang w:val="ky-KG" w:eastAsia="ru-RU"/>
        </w:rPr>
        <w:t xml:space="preserve">маселелери </w:t>
      </w:r>
      <w:r w:rsidR="00FA1006" w:rsidRPr="0058371C">
        <w:rPr>
          <w:rFonts w:eastAsia="Times New Roman" w:cs="Times New Roman"/>
          <w:szCs w:val="28"/>
          <w:lang w:val="ky-KG" w:eastAsia="ru-RU"/>
        </w:rPr>
        <w:t>боюнча ыйгарым укуктуу органдарынын маалыматтык өз ара аракеттенүүсүн камсыз кылуу боюнча сунуштарды даярдайт;</w:t>
      </w:r>
      <w:r w:rsidR="00AC2E80" w:rsidRPr="0058371C">
        <w:rPr>
          <w:rFonts w:eastAsia="Times New Roman" w:cs="Times New Roman"/>
          <w:szCs w:val="28"/>
          <w:lang w:val="ky-KG" w:eastAsia="ru-RU"/>
        </w:rPr>
        <w:t xml:space="preserve"> </w:t>
      </w:r>
    </w:p>
    <w:p w:rsidR="00FA1006" w:rsidRPr="0058371C" w:rsidRDefault="00DF0661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г) Б</w:t>
      </w:r>
      <w:r w:rsidR="00FA1006" w:rsidRPr="0058371C">
        <w:rPr>
          <w:rFonts w:eastAsia="Times New Roman" w:cs="Times New Roman"/>
          <w:szCs w:val="28"/>
          <w:lang w:val="ky-KG" w:eastAsia="ru-RU"/>
        </w:rPr>
        <w:t>ирли</w:t>
      </w:r>
      <w:r w:rsidRPr="0058371C">
        <w:rPr>
          <w:rFonts w:eastAsia="Times New Roman" w:cs="Times New Roman"/>
          <w:szCs w:val="28"/>
          <w:lang w:val="ky-KG" w:eastAsia="ru-RU"/>
        </w:rPr>
        <w:t>к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жөнүндө келишим</w:t>
      </w:r>
      <w:r w:rsidRPr="0058371C">
        <w:rPr>
          <w:rFonts w:eastAsia="Times New Roman" w:cs="Times New Roman"/>
          <w:szCs w:val="28"/>
          <w:lang w:val="ky-KG" w:eastAsia="ru-RU"/>
        </w:rPr>
        <w:t>де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аныкталган макулдашылган (</w:t>
      </w:r>
      <w:r w:rsidRPr="0058371C">
        <w:rPr>
          <w:rFonts w:eastAsia="Times New Roman" w:cs="Times New Roman"/>
          <w:szCs w:val="28"/>
          <w:lang w:val="ky-KG" w:eastAsia="ru-RU"/>
        </w:rPr>
        <w:t>координацияланган</w:t>
      </w:r>
      <w:r w:rsidR="00FA1006" w:rsidRPr="0058371C">
        <w:rPr>
          <w:rFonts w:eastAsia="Times New Roman" w:cs="Times New Roman"/>
          <w:szCs w:val="28"/>
          <w:lang w:val="ky-KG" w:eastAsia="ru-RU"/>
        </w:rPr>
        <w:t>) саясат</w:t>
      </w:r>
      <w:r w:rsidRPr="0058371C">
        <w:rPr>
          <w:rFonts w:eastAsia="Times New Roman" w:cs="Times New Roman"/>
          <w:szCs w:val="28"/>
          <w:lang w:val="ky-KG" w:eastAsia="ru-RU"/>
        </w:rPr>
        <w:t>тын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негизги багыттарынын алкагында</w:t>
      </w:r>
      <w:r w:rsidR="004D3426" w:rsidRPr="0058371C">
        <w:rPr>
          <w:rFonts w:eastAsia="Times New Roman" w:cs="Times New Roman"/>
          <w:szCs w:val="28"/>
          <w:lang w:val="ky-KG" w:eastAsia="ru-RU"/>
        </w:rPr>
        <w:t xml:space="preserve"> мүчө </w:t>
      </w:r>
      <w:r w:rsidRPr="0058371C">
        <w:rPr>
          <w:rFonts w:eastAsia="Times New Roman" w:cs="Times New Roman"/>
          <w:szCs w:val="28"/>
          <w:lang w:val="ky-KG" w:eastAsia="ru-RU"/>
        </w:rPr>
        <w:t>мамлекеттер</w:t>
      </w:r>
      <w:r w:rsidR="00AC2E80" w:rsidRPr="0058371C">
        <w:rPr>
          <w:rFonts w:eastAsia="Times New Roman" w:cs="Times New Roman"/>
          <w:szCs w:val="28"/>
          <w:lang w:val="ky-KG" w:eastAsia="ru-RU"/>
        </w:rPr>
        <w:t>д</w:t>
      </w:r>
      <w:r w:rsidRPr="0058371C">
        <w:rPr>
          <w:rFonts w:eastAsia="Times New Roman" w:cs="Times New Roman"/>
          <w:szCs w:val="28"/>
          <w:lang w:val="ky-KG" w:eastAsia="ru-RU"/>
        </w:rPr>
        <w:t xml:space="preserve">ин </w:t>
      </w:r>
      <w:r w:rsidR="00303F9A" w:rsidRPr="0058371C">
        <w:rPr>
          <w:rFonts w:eastAsia="Times New Roman" w:cs="Times New Roman"/>
          <w:szCs w:val="28"/>
          <w:lang w:val="ky-KG" w:eastAsia="ru-RU"/>
        </w:rPr>
        <w:t>агроөнөр</w:t>
      </w:r>
      <w:r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FA1006" w:rsidRPr="0058371C">
        <w:rPr>
          <w:rFonts w:eastAsia="Times New Roman" w:cs="Times New Roman"/>
          <w:szCs w:val="28"/>
          <w:lang w:val="ky-KG" w:eastAsia="ru-RU"/>
        </w:rPr>
        <w:t>жай комплексин өнү</w:t>
      </w:r>
      <w:r w:rsidR="00AC2E80" w:rsidRPr="0058371C">
        <w:rPr>
          <w:rFonts w:eastAsia="Times New Roman" w:cs="Times New Roman"/>
          <w:szCs w:val="28"/>
          <w:lang w:val="ky-KG" w:eastAsia="ru-RU"/>
        </w:rPr>
        <w:t>ктүрүүнү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камсыз кылуу </w:t>
      </w:r>
      <w:r w:rsidRPr="0058371C">
        <w:rPr>
          <w:rFonts w:eastAsia="Times New Roman" w:cs="Times New Roman"/>
          <w:szCs w:val="28"/>
          <w:lang w:val="ky-KG" w:eastAsia="ru-RU"/>
        </w:rPr>
        <w:t>максатында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башка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да </w:t>
      </w:r>
      <w:r w:rsidR="00AC2E80" w:rsidRPr="0058371C">
        <w:rPr>
          <w:rFonts w:eastAsia="Times New Roman" w:cs="Times New Roman"/>
          <w:szCs w:val="28"/>
          <w:lang w:val="ky-KG" w:eastAsia="ru-RU"/>
        </w:rPr>
        <w:t xml:space="preserve">иш милдеттерин </w:t>
      </w:r>
      <w:r w:rsidR="00FA1006" w:rsidRPr="0058371C">
        <w:rPr>
          <w:rFonts w:eastAsia="Times New Roman" w:cs="Times New Roman"/>
          <w:szCs w:val="28"/>
          <w:lang w:val="ky-KG" w:eastAsia="ru-RU"/>
        </w:rPr>
        <w:t>жүзөгө ашырат.</w:t>
      </w:r>
    </w:p>
    <w:p w:rsidR="00DF0661" w:rsidRPr="0058371C" w:rsidRDefault="00DF0661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8"/>
          <w:lang w:val="ky-KG" w:eastAsia="ru-RU"/>
        </w:rPr>
      </w:pPr>
    </w:p>
    <w:p w:rsidR="00FA1006" w:rsidRPr="0058371C" w:rsidRDefault="008F4671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III. Кең</w:t>
      </w:r>
      <w:r w:rsidR="00FA1006" w:rsidRPr="0058371C">
        <w:rPr>
          <w:rFonts w:eastAsia="Times New Roman" w:cs="Times New Roman"/>
          <w:szCs w:val="28"/>
          <w:lang w:val="ky-KG" w:eastAsia="ru-RU"/>
        </w:rPr>
        <w:t>ештин мүчөлөрү</w:t>
      </w:r>
    </w:p>
    <w:p w:rsidR="00DF0661" w:rsidRPr="0058371C" w:rsidRDefault="00DF0661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6. </w:t>
      </w:r>
      <w:r w:rsidR="00DF0661" w:rsidRPr="0058371C">
        <w:rPr>
          <w:rFonts w:eastAsia="Times New Roman" w:cs="Times New Roman"/>
          <w:szCs w:val="28"/>
          <w:lang w:val="ky-KG" w:eastAsia="ru-RU"/>
        </w:rPr>
        <w:t>Кеңештин курамына киргендер</w:t>
      </w:r>
      <w:r w:rsidRPr="0058371C">
        <w:rPr>
          <w:rFonts w:eastAsia="Times New Roman" w:cs="Times New Roman"/>
          <w:szCs w:val="28"/>
          <w:lang w:val="ky-KG" w:eastAsia="ru-RU"/>
        </w:rPr>
        <w:t>:</w:t>
      </w:r>
    </w:p>
    <w:p w:rsidR="00FA1006" w:rsidRPr="0058371C" w:rsidRDefault="004D342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мүчө </w:t>
      </w:r>
      <w:r w:rsidR="00FA1006" w:rsidRPr="0058371C">
        <w:rPr>
          <w:rFonts w:eastAsia="Times New Roman" w:cs="Times New Roman"/>
          <w:szCs w:val="28"/>
          <w:lang w:val="ky-KG" w:eastAsia="ru-RU"/>
        </w:rPr>
        <w:t>мамлекеттердин ыйгарым укуктуу органдар</w:t>
      </w:r>
      <w:r w:rsidR="00D24C8D" w:rsidRPr="0058371C">
        <w:rPr>
          <w:rFonts w:eastAsia="Times New Roman" w:cs="Times New Roman"/>
          <w:szCs w:val="28"/>
          <w:lang w:val="ky-KG" w:eastAsia="ru-RU"/>
        </w:rPr>
        <w:t>ын</w:t>
      </w:r>
      <w:r w:rsidR="00FA1006" w:rsidRPr="0058371C">
        <w:rPr>
          <w:rFonts w:eastAsia="Times New Roman" w:cs="Times New Roman"/>
          <w:szCs w:val="28"/>
          <w:lang w:val="ky-KG" w:eastAsia="ru-RU"/>
        </w:rPr>
        <w:t>ын жетекчилери;</w:t>
      </w:r>
    </w:p>
    <w:p w:rsidR="00FA1006" w:rsidRPr="0058371C" w:rsidRDefault="008F4671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өнөр жай жана </w:t>
      </w:r>
      <w:r w:rsidR="00303F9A" w:rsidRPr="0058371C">
        <w:rPr>
          <w:rFonts w:eastAsia="Times New Roman" w:cs="Times New Roman"/>
          <w:szCs w:val="28"/>
          <w:lang w:val="ky-KG" w:eastAsia="ru-RU"/>
        </w:rPr>
        <w:t>агроөнөр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жай комплекси</w:t>
      </w:r>
      <w:r w:rsidR="00AC2E80" w:rsidRPr="0058371C">
        <w:rPr>
          <w:rFonts w:eastAsia="Times New Roman" w:cs="Times New Roman"/>
          <w:szCs w:val="28"/>
          <w:lang w:val="ky-KG" w:eastAsia="ru-RU"/>
        </w:rPr>
        <w:t>нин</w:t>
      </w:r>
      <w:r w:rsidRPr="0058371C">
        <w:rPr>
          <w:rFonts w:eastAsia="Times New Roman" w:cs="Times New Roman"/>
          <w:szCs w:val="28"/>
          <w:lang w:val="ky-KG" w:eastAsia="ru-RU"/>
        </w:rPr>
        <w:t>, техникалык жөнгө салуу</w:t>
      </w:r>
      <w:r w:rsidR="00AC2E80" w:rsidRPr="0058371C">
        <w:rPr>
          <w:rFonts w:eastAsia="Times New Roman" w:cs="Times New Roman"/>
          <w:szCs w:val="28"/>
          <w:lang w:val="ky-KG" w:eastAsia="ru-RU"/>
        </w:rPr>
        <w:t>нун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, санитардык, ветеринардык-санитардык, карантиндик фитосанитардык </w:t>
      </w:r>
      <w:r w:rsidR="00AC2E80" w:rsidRPr="0058371C">
        <w:rPr>
          <w:rFonts w:eastAsia="Times New Roman" w:cs="Times New Roman"/>
          <w:szCs w:val="28"/>
          <w:lang w:val="ky-KG" w:eastAsia="ru-RU"/>
        </w:rPr>
        <w:t xml:space="preserve">чаралардын </w:t>
      </w:r>
      <w:r w:rsidRPr="0058371C">
        <w:rPr>
          <w:rFonts w:eastAsia="Times New Roman" w:cs="Times New Roman"/>
          <w:szCs w:val="28"/>
          <w:lang w:val="ky-KG" w:eastAsia="ru-RU"/>
        </w:rPr>
        <w:t>маселелер</w:t>
      </w:r>
      <w:r w:rsidR="00AC2E80" w:rsidRPr="0058371C">
        <w:rPr>
          <w:rFonts w:eastAsia="Times New Roman" w:cs="Times New Roman"/>
          <w:szCs w:val="28"/>
          <w:lang w:val="ky-KG" w:eastAsia="ru-RU"/>
        </w:rPr>
        <w:t xml:space="preserve">и иш чөйрөсүнө кирген </w:t>
      </w:r>
      <w:r w:rsidRPr="0058371C">
        <w:rPr>
          <w:rFonts w:eastAsia="Times New Roman" w:cs="Times New Roman"/>
          <w:szCs w:val="28"/>
          <w:lang w:val="ky-KG" w:eastAsia="ru-RU"/>
        </w:rPr>
        <w:t>Евразия э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кономикалык комиссиясынын </w:t>
      </w:r>
      <w:r w:rsidR="00A05DC2" w:rsidRPr="0058371C">
        <w:rPr>
          <w:rFonts w:eastAsia="Times New Roman" w:cs="Times New Roman"/>
          <w:szCs w:val="28"/>
          <w:lang w:val="ky-KG" w:eastAsia="ru-RU"/>
        </w:rPr>
        <w:t xml:space="preserve">Коллегиясынын 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(мындан ары </w:t>
      </w:r>
      <w:r w:rsidRPr="0058371C">
        <w:rPr>
          <w:rFonts w:eastAsia="Times New Roman" w:cs="Times New Roman"/>
          <w:szCs w:val="28"/>
          <w:lang w:val="ky-KG" w:eastAsia="ru-RU"/>
        </w:rPr>
        <w:t xml:space="preserve">– </w:t>
      </w:r>
      <w:r w:rsidR="00FA1006" w:rsidRPr="0058371C">
        <w:rPr>
          <w:rFonts w:eastAsia="Times New Roman" w:cs="Times New Roman"/>
          <w:szCs w:val="28"/>
          <w:lang w:val="ky-KG" w:eastAsia="ru-RU"/>
        </w:rPr>
        <w:t>Комиссия) мүчөлөрү</w:t>
      </w:r>
      <w:r w:rsidRPr="0058371C">
        <w:rPr>
          <w:rFonts w:eastAsia="Times New Roman" w:cs="Times New Roman"/>
          <w:szCs w:val="28"/>
          <w:lang w:val="ky-KG" w:eastAsia="ru-RU"/>
        </w:rPr>
        <w:t>.</w:t>
      </w:r>
    </w:p>
    <w:p w:rsidR="00FA1006" w:rsidRPr="0058371C" w:rsidRDefault="00A05DC2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lastRenderedPageBreak/>
        <w:t>Мүчө мамлекеттер Кеңешти жана Комиссияны м</w:t>
      </w:r>
      <w:r w:rsidR="00FA1006" w:rsidRPr="0058371C">
        <w:rPr>
          <w:rFonts w:eastAsia="Times New Roman" w:cs="Times New Roman"/>
          <w:szCs w:val="28"/>
          <w:lang w:val="ky-KG" w:eastAsia="ru-RU"/>
        </w:rPr>
        <w:t>үчө мамлекеттер</w:t>
      </w:r>
      <w:r w:rsidR="008F4671" w:rsidRPr="0058371C">
        <w:rPr>
          <w:rFonts w:eastAsia="Times New Roman" w:cs="Times New Roman"/>
          <w:szCs w:val="28"/>
          <w:lang w:val="ky-KG" w:eastAsia="ru-RU"/>
        </w:rPr>
        <w:t>дин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8F4671" w:rsidRPr="0058371C">
        <w:rPr>
          <w:rFonts w:eastAsia="Times New Roman" w:cs="Times New Roman"/>
          <w:szCs w:val="28"/>
          <w:lang w:val="ky-KG" w:eastAsia="ru-RU"/>
        </w:rPr>
        <w:t>ыйгарым укуктуу органдар</w:t>
      </w:r>
      <w:r w:rsidRPr="0058371C">
        <w:rPr>
          <w:rFonts w:eastAsia="Times New Roman" w:cs="Times New Roman"/>
          <w:szCs w:val="28"/>
          <w:lang w:val="ky-KG" w:eastAsia="ru-RU"/>
        </w:rPr>
        <w:t>ын</w:t>
      </w:r>
      <w:r w:rsidR="008F4671" w:rsidRPr="0058371C">
        <w:rPr>
          <w:rFonts w:eastAsia="Times New Roman" w:cs="Times New Roman"/>
          <w:szCs w:val="28"/>
          <w:lang w:val="ky-KG" w:eastAsia="ru-RU"/>
        </w:rPr>
        <w:t xml:space="preserve">ын жетекчилер курамынын өзгөрүшү жөнүндө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маалымат менен </w:t>
      </w:r>
      <w:r w:rsidR="008F4671" w:rsidRPr="0058371C">
        <w:rPr>
          <w:rFonts w:eastAsia="Times New Roman" w:cs="Times New Roman"/>
          <w:szCs w:val="28"/>
          <w:lang w:val="ky-KG" w:eastAsia="ru-RU"/>
        </w:rPr>
        <w:t>өз учурунда камсызда</w:t>
      </w:r>
      <w:r w:rsidRPr="0058371C">
        <w:rPr>
          <w:rFonts w:eastAsia="Times New Roman" w:cs="Times New Roman"/>
          <w:szCs w:val="28"/>
          <w:lang w:val="ky-KG" w:eastAsia="ru-RU"/>
        </w:rPr>
        <w:t>п турат</w:t>
      </w:r>
      <w:r w:rsidR="00FA1006" w:rsidRPr="0058371C">
        <w:rPr>
          <w:rFonts w:eastAsia="Times New Roman" w:cs="Times New Roman"/>
          <w:szCs w:val="28"/>
          <w:lang w:val="ky-KG" w:eastAsia="ru-RU"/>
        </w:rPr>
        <w:t>.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7. </w:t>
      </w:r>
      <w:r w:rsidR="008F4671" w:rsidRPr="0058371C">
        <w:rPr>
          <w:rFonts w:eastAsia="Times New Roman" w:cs="Times New Roman"/>
          <w:szCs w:val="28"/>
          <w:lang w:val="ky-KG" w:eastAsia="ru-RU"/>
        </w:rPr>
        <w:t>Кеңештин төрагасы К</w:t>
      </w:r>
      <w:r w:rsidRPr="0058371C">
        <w:rPr>
          <w:rFonts w:eastAsia="Times New Roman" w:cs="Times New Roman"/>
          <w:szCs w:val="28"/>
          <w:lang w:val="ky-KG" w:eastAsia="ru-RU"/>
        </w:rPr>
        <w:t>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8F4671" w:rsidRPr="0058371C">
        <w:rPr>
          <w:rFonts w:eastAsia="Times New Roman" w:cs="Times New Roman"/>
          <w:szCs w:val="28"/>
          <w:lang w:val="ky-KG" w:eastAsia="ru-RU"/>
        </w:rPr>
        <w:t>ештин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жый</w:t>
      </w:r>
      <w:r w:rsidR="008F4671" w:rsidRPr="0058371C">
        <w:rPr>
          <w:rFonts w:eastAsia="Times New Roman" w:cs="Times New Roman"/>
          <w:szCs w:val="28"/>
          <w:lang w:val="ky-KG" w:eastAsia="ru-RU"/>
        </w:rPr>
        <w:t xml:space="preserve">ындарында төрагалык кылат 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жана </w:t>
      </w:r>
      <w:r w:rsidR="008F4671" w:rsidRPr="0058371C">
        <w:rPr>
          <w:rFonts w:eastAsia="Times New Roman" w:cs="Times New Roman"/>
          <w:szCs w:val="28"/>
          <w:lang w:val="ky-KG" w:eastAsia="ru-RU"/>
        </w:rPr>
        <w:t>К</w:t>
      </w:r>
      <w:r w:rsidRPr="0058371C">
        <w:rPr>
          <w:rFonts w:eastAsia="Times New Roman" w:cs="Times New Roman"/>
          <w:szCs w:val="28"/>
          <w:lang w:val="ky-KG" w:eastAsia="ru-RU"/>
        </w:rPr>
        <w:t>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Pr="0058371C">
        <w:rPr>
          <w:rFonts w:eastAsia="Times New Roman" w:cs="Times New Roman"/>
          <w:szCs w:val="28"/>
          <w:lang w:val="ky-KG" w:eastAsia="ru-RU"/>
        </w:rPr>
        <w:t>еш</w:t>
      </w:r>
      <w:r w:rsidR="008F4671" w:rsidRPr="0058371C">
        <w:rPr>
          <w:rFonts w:eastAsia="Times New Roman" w:cs="Times New Roman"/>
          <w:szCs w:val="28"/>
          <w:lang w:val="ky-KG" w:eastAsia="ru-RU"/>
        </w:rPr>
        <w:t>тин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ишине жалпы жетекчилик</w:t>
      </w:r>
      <w:r w:rsidR="008F4671" w:rsidRPr="0058371C">
        <w:rPr>
          <w:rFonts w:eastAsia="Times New Roman" w:cs="Times New Roman"/>
          <w:szCs w:val="28"/>
          <w:lang w:val="ky-KG" w:eastAsia="ru-RU"/>
        </w:rPr>
        <w:t>ти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жү</w:t>
      </w:r>
      <w:r w:rsidR="00A05DC2" w:rsidRPr="0058371C">
        <w:rPr>
          <w:rFonts w:eastAsia="Times New Roman" w:cs="Times New Roman"/>
          <w:szCs w:val="28"/>
          <w:lang w:val="ky-KG" w:eastAsia="ru-RU"/>
        </w:rPr>
        <w:t>ргүзөт</w:t>
      </w:r>
      <w:r w:rsidRPr="0058371C">
        <w:rPr>
          <w:rFonts w:eastAsia="Times New Roman" w:cs="Times New Roman"/>
          <w:szCs w:val="28"/>
          <w:lang w:val="ky-KG" w:eastAsia="ru-RU"/>
        </w:rPr>
        <w:t>.</w:t>
      </w:r>
    </w:p>
    <w:p w:rsidR="00FA1006" w:rsidRPr="0058371C" w:rsidRDefault="00117C4E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Бирлик жөнүндө келишимдин 8-беренесинин 4-пунктуна ылайык</w:t>
      </w:r>
      <w:r w:rsidR="00A05DC2" w:rsidRPr="0058371C">
        <w:rPr>
          <w:rFonts w:eastAsia="Times New Roman" w:cs="Times New Roman"/>
          <w:szCs w:val="28"/>
          <w:lang w:val="ky-KG" w:eastAsia="ru-RU"/>
        </w:rPr>
        <w:t>,</w:t>
      </w:r>
      <w:r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A05DC2" w:rsidRPr="0058371C">
        <w:rPr>
          <w:rFonts w:eastAsia="Times New Roman" w:cs="Times New Roman"/>
          <w:szCs w:val="28"/>
          <w:lang w:val="ky-KG" w:eastAsia="ru-RU"/>
        </w:rPr>
        <w:t xml:space="preserve">Бирликтин органдарында төрагалык жасаган </w:t>
      </w:r>
      <w:r w:rsidRPr="0058371C">
        <w:rPr>
          <w:rFonts w:eastAsia="Times New Roman" w:cs="Times New Roman"/>
          <w:szCs w:val="28"/>
          <w:lang w:val="ky-KG" w:eastAsia="ru-RU"/>
        </w:rPr>
        <w:t>мүчө мамлекеттин ыйгарым укуктуу органын</w:t>
      </w:r>
      <w:r w:rsidR="00A05DC2" w:rsidRPr="0058371C">
        <w:rPr>
          <w:rFonts w:eastAsia="Times New Roman" w:cs="Times New Roman"/>
          <w:szCs w:val="28"/>
          <w:lang w:val="ky-KG" w:eastAsia="ru-RU"/>
        </w:rPr>
        <w:t>ан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өкүл бол</w:t>
      </w:r>
      <w:r w:rsidR="00A05DC2" w:rsidRPr="0058371C">
        <w:rPr>
          <w:rFonts w:eastAsia="Times New Roman" w:cs="Times New Roman"/>
          <w:szCs w:val="28"/>
          <w:lang w:val="ky-KG" w:eastAsia="ru-RU"/>
        </w:rPr>
        <w:t xml:space="preserve">уп саналган, 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Кеңештин мүчөсү </w:t>
      </w:r>
      <w:r w:rsidR="00FA1006"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FA1006" w:rsidRPr="0058371C">
        <w:rPr>
          <w:rFonts w:eastAsia="Times New Roman" w:cs="Times New Roman"/>
          <w:szCs w:val="28"/>
          <w:lang w:val="ky-KG" w:eastAsia="ru-RU"/>
        </w:rPr>
        <w:t>еш</w:t>
      </w:r>
      <w:r w:rsidRPr="0058371C">
        <w:rPr>
          <w:rFonts w:eastAsia="Times New Roman" w:cs="Times New Roman"/>
          <w:szCs w:val="28"/>
          <w:lang w:val="ky-KG" w:eastAsia="ru-RU"/>
        </w:rPr>
        <w:t>тин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төрагасы</w:t>
      </w:r>
      <w:r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FA1006" w:rsidRPr="0058371C">
        <w:rPr>
          <w:rFonts w:eastAsia="Times New Roman" w:cs="Times New Roman"/>
          <w:szCs w:val="28"/>
          <w:lang w:val="ky-KG" w:eastAsia="ru-RU"/>
        </w:rPr>
        <w:t>болуп саналат.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8. Ке</w:t>
      </w:r>
      <w:r w:rsidR="00117C4E" w:rsidRPr="0058371C">
        <w:rPr>
          <w:rFonts w:eastAsia="Times New Roman" w:cs="Times New Roman"/>
          <w:szCs w:val="28"/>
          <w:lang w:val="ky-KG" w:eastAsia="ru-RU"/>
        </w:rPr>
        <w:t>ң</w:t>
      </w:r>
      <w:r w:rsidRPr="0058371C">
        <w:rPr>
          <w:rFonts w:eastAsia="Times New Roman" w:cs="Times New Roman"/>
          <w:szCs w:val="28"/>
          <w:lang w:val="ky-KG" w:eastAsia="ru-RU"/>
        </w:rPr>
        <w:t>еш</w:t>
      </w:r>
      <w:r w:rsidR="00117C4E" w:rsidRPr="0058371C">
        <w:rPr>
          <w:rFonts w:eastAsia="Times New Roman" w:cs="Times New Roman"/>
          <w:szCs w:val="28"/>
          <w:lang w:val="ky-KG" w:eastAsia="ru-RU"/>
        </w:rPr>
        <w:t>тин төрагасы</w:t>
      </w:r>
      <w:r w:rsidRPr="0058371C">
        <w:rPr>
          <w:rFonts w:eastAsia="Times New Roman" w:cs="Times New Roman"/>
          <w:szCs w:val="28"/>
          <w:lang w:val="ky-KG" w:eastAsia="ru-RU"/>
        </w:rPr>
        <w:t>: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а) </w:t>
      </w:r>
      <w:r w:rsidR="00117C4E" w:rsidRPr="0058371C">
        <w:rPr>
          <w:rFonts w:eastAsia="Times New Roman" w:cs="Times New Roman"/>
          <w:szCs w:val="28"/>
          <w:lang w:val="ky-KG" w:eastAsia="ru-RU"/>
        </w:rPr>
        <w:t>Кеңештин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иш</w:t>
      </w:r>
      <w:r w:rsidR="00117C4E" w:rsidRPr="0058371C">
        <w:rPr>
          <w:rFonts w:eastAsia="Times New Roman" w:cs="Times New Roman"/>
          <w:szCs w:val="28"/>
          <w:lang w:val="ky-KG" w:eastAsia="ru-RU"/>
        </w:rPr>
        <w:t>ине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жетекчилик кылат;</w:t>
      </w:r>
    </w:p>
    <w:p w:rsidR="00FA1006" w:rsidRPr="0058371C" w:rsidRDefault="00FA1006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б)</w:t>
      </w:r>
      <w:r w:rsidR="00117C4E" w:rsidRPr="0058371C">
        <w:rPr>
          <w:rFonts w:eastAsia="Times New Roman" w:cs="Times New Roman"/>
          <w:szCs w:val="28"/>
          <w:lang w:val="ky-KG" w:eastAsia="ru-RU"/>
        </w:rPr>
        <w:t xml:space="preserve"> Кеңештин жыйынынын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күн тартибин </w:t>
      </w:r>
      <w:r w:rsidR="00117C4E" w:rsidRPr="0058371C">
        <w:rPr>
          <w:rFonts w:eastAsia="Times New Roman" w:cs="Times New Roman"/>
          <w:szCs w:val="28"/>
          <w:lang w:val="ky-KG" w:eastAsia="ru-RU"/>
        </w:rPr>
        <w:t xml:space="preserve">макулдашат жана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бекитет, </w:t>
      </w:r>
      <w:r w:rsidR="00117C4E" w:rsidRPr="0058371C">
        <w:rPr>
          <w:rFonts w:eastAsia="Times New Roman" w:cs="Times New Roman"/>
          <w:szCs w:val="28"/>
          <w:lang w:val="ky-KG" w:eastAsia="ru-RU"/>
        </w:rPr>
        <w:t xml:space="preserve">аны өткөрүү датасын, </w:t>
      </w:r>
      <w:r w:rsidRPr="0058371C">
        <w:rPr>
          <w:rFonts w:eastAsia="Times New Roman" w:cs="Times New Roman"/>
          <w:szCs w:val="28"/>
          <w:lang w:val="ky-KG" w:eastAsia="ru-RU"/>
        </w:rPr>
        <w:t xml:space="preserve">убактысын жана </w:t>
      </w:r>
      <w:r w:rsidR="00A55D5E" w:rsidRPr="0058371C">
        <w:rPr>
          <w:rFonts w:eastAsia="Times New Roman" w:cs="Times New Roman"/>
          <w:szCs w:val="28"/>
          <w:lang w:val="ky-KG" w:eastAsia="ru-RU"/>
        </w:rPr>
        <w:t>ордун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аныктайт;</w:t>
      </w:r>
    </w:p>
    <w:p w:rsidR="00FA1006" w:rsidRPr="0058371C" w:rsidRDefault="00117C4E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в) 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Pr="0058371C">
        <w:rPr>
          <w:rFonts w:eastAsia="Times New Roman" w:cs="Times New Roman"/>
          <w:szCs w:val="28"/>
          <w:lang w:val="ky-KG" w:eastAsia="ru-RU"/>
        </w:rPr>
        <w:t>ештин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жый</w:t>
      </w:r>
      <w:r w:rsidRPr="0058371C">
        <w:rPr>
          <w:rFonts w:eastAsia="Times New Roman" w:cs="Times New Roman"/>
          <w:szCs w:val="28"/>
          <w:lang w:val="ky-KG" w:eastAsia="ru-RU"/>
        </w:rPr>
        <w:t>ынын алып барат</w:t>
      </w:r>
      <w:r w:rsidR="00FA1006" w:rsidRPr="0058371C">
        <w:rPr>
          <w:rFonts w:eastAsia="Times New Roman" w:cs="Times New Roman"/>
          <w:szCs w:val="28"/>
          <w:lang w:val="ky-KG" w:eastAsia="ru-RU"/>
        </w:rPr>
        <w:t>;</w:t>
      </w:r>
    </w:p>
    <w:p w:rsidR="00FA1006" w:rsidRPr="0058371C" w:rsidRDefault="00117C4E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г) К</w:t>
      </w:r>
      <w:r w:rsidR="00FA1006" w:rsidRPr="0058371C">
        <w:rPr>
          <w:rFonts w:eastAsia="Times New Roman" w:cs="Times New Roman"/>
          <w:szCs w:val="28"/>
          <w:lang w:val="ky-KG" w:eastAsia="ru-RU"/>
        </w:rPr>
        <w:t>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FA1006" w:rsidRPr="0058371C">
        <w:rPr>
          <w:rFonts w:eastAsia="Times New Roman" w:cs="Times New Roman"/>
          <w:szCs w:val="28"/>
          <w:lang w:val="ky-KG" w:eastAsia="ru-RU"/>
        </w:rPr>
        <w:t>еш</w:t>
      </w:r>
      <w:r w:rsidRPr="0058371C">
        <w:rPr>
          <w:rFonts w:eastAsia="Times New Roman" w:cs="Times New Roman"/>
          <w:szCs w:val="28"/>
          <w:lang w:val="ky-KG" w:eastAsia="ru-RU"/>
        </w:rPr>
        <w:t>т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ин </w:t>
      </w:r>
      <w:r w:rsidRPr="0058371C">
        <w:rPr>
          <w:rFonts w:eastAsia="Times New Roman" w:cs="Times New Roman"/>
          <w:szCs w:val="28"/>
          <w:lang w:val="ky-KG" w:eastAsia="ru-RU"/>
        </w:rPr>
        <w:t>жыйынынын протоколдоруна кол коё</w:t>
      </w:r>
      <w:r w:rsidR="00FA1006" w:rsidRPr="0058371C">
        <w:rPr>
          <w:rFonts w:eastAsia="Times New Roman" w:cs="Times New Roman"/>
          <w:szCs w:val="28"/>
          <w:lang w:val="ky-KG" w:eastAsia="ru-RU"/>
        </w:rPr>
        <w:t>т.</w:t>
      </w:r>
    </w:p>
    <w:p w:rsidR="00FA1006" w:rsidRPr="0058371C" w:rsidRDefault="00117C4E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9. </w:t>
      </w:r>
      <w:r w:rsidR="00906962" w:rsidRPr="0058371C">
        <w:rPr>
          <w:rFonts w:eastAsia="Times New Roman" w:cs="Times New Roman"/>
          <w:szCs w:val="28"/>
          <w:lang w:val="ky-KG" w:eastAsia="ru-RU"/>
        </w:rPr>
        <w:t xml:space="preserve">Кеңештин жыйындарына </w:t>
      </w:r>
      <w:r w:rsidRPr="0058371C">
        <w:rPr>
          <w:rFonts w:eastAsia="Times New Roman" w:cs="Times New Roman"/>
          <w:szCs w:val="28"/>
          <w:lang w:val="ky-KG" w:eastAsia="ru-RU"/>
        </w:rPr>
        <w:t>К</w:t>
      </w:r>
      <w:r w:rsidR="00FA1006" w:rsidRPr="0058371C">
        <w:rPr>
          <w:rFonts w:eastAsia="Times New Roman" w:cs="Times New Roman"/>
          <w:szCs w:val="28"/>
          <w:lang w:val="ky-KG" w:eastAsia="ru-RU"/>
        </w:rPr>
        <w:t>е</w:t>
      </w:r>
      <w:r w:rsidR="00906962" w:rsidRPr="0058371C">
        <w:rPr>
          <w:rFonts w:eastAsia="Times New Roman" w:cs="Times New Roman"/>
          <w:szCs w:val="28"/>
          <w:lang w:val="ky-KG" w:eastAsia="ru-RU"/>
        </w:rPr>
        <w:t>ң</w:t>
      </w:r>
      <w:r w:rsidR="00FA1006" w:rsidRPr="0058371C">
        <w:rPr>
          <w:rFonts w:eastAsia="Times New Roman" w:cs="Times New Roman"/>
          <w:szCs w:val="28"/>
          <w:lang w:val="ky-KG" w:eastAsia="ru-RU"/>
        </w:rPr>
        <w:t>еш</w:t>
      </w:r>
      <w:r w:rsidRPr="0058371C">
        <w:rPr>
          <w:rFonts w:eastAsia="Times New Roman" w:cs="Times New Roman"/>
          <w:szCs w:val="28"/>
          <w:lang w:val="ky-KG" w:eastAsia="ru-RU"/>
        </w:rPr>
        <w:t>тин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мүчөлөрү</w:t>
      </w:r>
      <w:r w:rsidRPr="0058371C">
        <w:rPr>
          <w:rFonts w:eastAsia="Times New Roman" w:cs="Times New Roman"/>
          <w:szCs w:val="28"/>
          <w:lang w:val="ky-KG" w:eastAsia="ru-RU"/>
        </w:rPr>
        <w:t>нүн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макулд</w:t>
      </w:r>
      <w:r w:rsidRPr="0058371C">
        <w:rPr>
          <w:rFonts w:eastAsia="Times New Roman" w:cs="Times New Roman"/>
          <w:szCs w:val="28"/>
          <w:lang w:val="ky-KG" w:eastAsia="ru-RU"/>
        </w:rPr>
        <w:t>угу менен</w:t>
      </w:r>
      <w:r w:rsidR="00906962" w:rsidRPr="0058371C">
        <w:rPr>
          <w:rFonts w:eastAsia="Times New Roman" w:cs="Times New Roman"/>
          <w:szCs w:val="28"/>
          <w:lang w:val="ky-KG" w:eastAsia="ru-RU"/>
        </w:rPr>
        <w:t>,</w:t>
      </w:r>
      <w:r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A05DC2" w:rsidRPr="0058371C">
        <w:rPr>
          <w:rFonts w:eastAsia="Times New Roman" w:cs="Times New Roman"/>
          <w:szCs w:val="28"/>
          <w:lang w:val="ky-KG" w:eastAsia="ru-RU"/>
        </w:rPr>
        <w:t xml:space="preserve">компетенциясына Кеңештин жыйынында </w:t>
      </w:r>
      <w:r w:rsidRPr="0058371C">
        <w:rPr>
          <w:rFonts w:eastAsia="Times New Roman" w:cs="Times New Roman"/>
          <w:szCs w:val="28"/>
          <w:lang w:val="ky-KG" w:eastAsia="ru-RU"/>
        </w:rPr>
        <w:t>каралуучу маселел</w:t>
      </w:r>
      <w:r w:rsidR="008B586A" w:rsidRPr="0058371C">
        <w:rPr>
          <w:rFonts w:eastAsia="Times New Roman" w:cs="Times New Roman"/>
          <w:szCs w:val="28"/>
          <w:lang w:val="ky-KG" w:eastAsia="ru-RU"/>
        </w:rPr>
        <w:t>е</w:t>
      </w:r>
      <w:r w:rsidRPr="0058371C">
        <w:rPr>
          <w:rFonts w:eastAsia="Times New Roman" w:cs="Times New Roman"/>
          <w:szCs w:val="28"/>
          <w:lang w:val="ky-KG" w:eastAsia="ru-RU"/>
        </w:rPr>
        <w:t xml:space="preserve">р кирген Комиссиянын кызмат адамдары жана кызматкерлери, </w:t>
      </w:r>
      <w:r w:rsidR="00FA1006" w:rsidRPr="0058371C">
        <w:rPr>
          <w:rFonts w:eastAsia="Times New Roman" w:cs="Times New Roman"/>
          <w:szCs w:val="28"/>
          <w:lang w:val="ky-KG" w:eastAsia="ru-RU"/>
        </w:rPr>
        <w:t>мамлекеттик органдардын, илимий жана билим берүү мекемелеринин</w:t>
      </w:r>
      <w:r w:rsidR="008B586A" w:rsidRPr="0058371C">
        <w:rPr>
          <w:rFonts w:eastAsia="Times New Roman" w:cs="Times New Roman"/>
          <w:szCs w:val="28"/>
          <w:lang w:val="ky-KG" w:eastAsia="ru-RU"/>
        </w:rPr>
        <w:t>,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коомдук уюмдар</w:t>
      </w:r>
      <w:r w:rsidR="008B586A" w:rsidRPr="0058371C">
        <w:rPr>
          <w:rFonts w:eastAsia="Times New Roman" w:cs="Times New Roman"/>
          <w:szCs w:val="28"/>
          <w:lang w:val="ky-KG" w:eastAsia="ru-RU"/>
        </w:rPr>
        <w:t>дын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, </w:t>
      </w:r>
      <w:r w:rsidR="004D3426" w:rsidRPr="0058371C">
        <w:rPr>
          <w:rFonts w:eastAsia="Times New Roman" w:cs="Times New Roman"/>
          <w:szCs w:val="28"/>
          <w:lang w:val="ky-KG" w:eastAsia="ru-RU"/>
        </w:rPr>
        <w:t xml:space="preserve">мүчө 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мамлекеттердин жана эл аралык уюмдардын бизнес </w:t>
      </w:r>
      <w:r w:rsidR="00906962" w:rsidRPr="0058371C">
        <w:rPr>
          <w:rFonts w:eastAsia="Times New Roman" w:cs="Times New Roman"/>
          <w:szCs w:val="28"/>
          <w:lang w:val="ky-KG" w:eastAsia="ru-RU"/>
        </w:rPr>
        <w:t xml:space="preserve">коомчулуктарынын 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өкүлдөрү, 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ошондой эле көз карандысыз эксперттер (мындан ары </w:t>
      </w:r>
      <w:r w:rsidR="008B586A" w:rsidRPr="0058371C">
        <w:rPr>
          <w:rFonts w:eastAsia="Times New Roman" w:cs="Times New Roman"/>
          <w:szCs w:val="28"/>
          <w:lang w:val="ky-KG" w:eastAsia="ru-RU"/>
        </w:rPr>
        <w:t>–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Кеңештин </w:t>
      </w:r>
      <w:r w:rsidR="00FA1006" w:rsidRPr="0058371C">
        <w:rPr>
          <w:rFonts w:eastAsia="Times New Roman" w:cs="Times New Roman"/>
          <w:szCs w:val="28"/>
          <w:lang w:val="ky-KG" w:eastAsia="ru-RU"/>
        </w:rPr>
        <w:t>жыйынынын катышуучулары)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катыша алат</w:t>
      </w:r>
      <w:r w:rsidR="00906962" w:rsidRPr="0058371C">
        <w:rPr>
          <w:rFonts w:eastAsia="Times New Roman" w:cs="Times New Roman"/>
          <w:szCs w:val="28"/>
          <w:lang w:val="ky-KG" w:eastAsia="ru-RU"/>
        </w:rPr>
        <w:t>.</w:t>
      </w:r>
    </w:p>
    <w:p w:rsidR="008B586A" w:rsidRPr="0058371C" w:rsidRDefault="008B586A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10. Кеңештин иш багыттар</w:t>
      </w:r>
      <w:r w:rsidR="00906962" w:rsidRPr="0058371C">
        <w:rPr>
          <w:rFonts w:eastAsia="Times New Roman" w:cs="Times New Roman"/>
          <w:szCs w:val="28"/>
          <w:lang w:val="ky-KG" w:eastAsia="ru-RU"/>
        </w:rPr>
        <w:t>ы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боюнча маселелер компетенциясына кирген Комиссиянын </w:t>
      </w:r>
      <w:r w:rsidR="00FA1006" w:rsidRPr="0058371C">
        <w:rPr>
          <w:rFonts w:eastAsia="Times New Roman" w:cs="Times New Roman"/>
          <w:szCs w:val="28"/>
          <w:lang w:val="ky-KG" w:eastAsia="ru-RU"/>
        </w:rPr>
        <w:t xml:space="preserve">департаментинин директору </w:t>
      </w:r>
      <w:r w:rsidR="00906962" w:rsidRPr="0058371C">
        <w:rPr>
          <w:rFonts w:eastAsia="Times New Roman" w:cs="Times New Roman"/>
          <w:szCs w:val="28"/>
          <w:lang w:val="ky-KG" w:eastAsia="ru-RU"/>
        </w:rPr>
        <w:t xml:space="preserve">Кеңештин жооптуу катчысы болуп </w:t>
      </w:r>
      <w:r w:rsidRPr="0058371C">
        <w:rPr>
          <w:rFonts w:eastAsia="Times New Roman" w:cs="Times New Roman"/>
          <w:szCs w:val="28"/>
          <w:lang w:val="ky-KG" w:eastAsia="ru-RU"/>
        </w:rPr>
        <w:t>саналат</w:t>
      </w:r>
      <w:r w:rsidR="00FA1006" w:rsidRPr="0058371C">
        <w:rPr>
          <w:rFonts w:eastAsia="Times New Roman" w:cs="Times New Roman"/>
          <w:szCs w:val="28"/>
          <w:lang w:val="ky-KG" w:eastAsia="ru-RU"/>
        </w:rPr>
        <w:t>.</w:t>
      </w:r>
    </w:p>
    <w:p w:rsidR="008B586A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  <w:t>11. Кеңештин жооптуу катчысы:</w:t>
      </w:r>
      <w:r w:rsidR="00906962" w:rsidRPr="0058371C">
        <w:rPr>
          <w:rFonts w:eastAsia="Times New Roman" w:cs="Times New Roman"/>
          <w:szCs w:val="28"/>
          <w:lang w:val="ky-KG" w:eastAsia="ru-RU"/>
        </w:rPr>
        <w:t xml:space="preserve"> </w:t>
      </w:r>
    </w:p>
    <w:p w:rsidR="008B586A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  <w:t>а) Кеңештин жыйынынын күн тартибинин долбоорун даярдайт жана аны 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Pr="0058371C">
        <w:rPr>
          <w:rFonts w:eastAsia="Times New Roman" w:cs="Times New Roman"/>
          <w:szCs w:val="28"/>
          <w:lang w:val="ky-KG" w:eastAsia="ru-RU"/>
        </w:rPr>
        <w:t xml:space="preserve">ештин төрагасына бекитүүгө </w:t>
      </w:r>
      <w:r w:rsidR="00906962" w:rsidRPr="0058371C">
        <w:rPr>
          <w:rFonts w:eastAsia="Times New Roman" w:cs="Times New Roman"/>
          <w:szCs w:val="28"/>
          <w:lang w:val="ky-KG" w:eastAsia="ru-RU"/>
        </w:rPr>
        <w:t>сунуштайт</w:t>
      </w:r>
      <w:r w:rsidRPr="0058371C">
        <w:rPr>
          <w:rFonts w:eastAsia="Times New Roman" w:cs="Times New Roman"/>
          <w:szCs w:val="28"/>
          <w:lang w:val="ky-KG" w:eastAsia="ru-RU"/>
        </w:rPr>
        <w:t>;</w:t>
      </w:r>
    </w:p>
    <w:p w:rsidR="008B586A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  <w:t xml:space="preserve">б) </w:t>
      </w:r>
      <w:r w:rsidR="008F2107" w:rsidRPr="0058371C">
        <w:rPr>
          <w:rFonts w:eastAsia="Times New Roman" w:cs="Times New Roman"/>
          <w:szCs w:val="28"/>
          <w:lang w:val="ky-KG" w:eastAsia="ru-RU"/>
        </w:rPr>
        <w:t xml:space="preserve">Кеңештин </w:t>
      </w:r>
      <w:r w:rsidRPr="0058371C">
        <w:rPr>
          <w:rFonts w:eastAsia="Times New Roman" w:cs="Times New Roman"/>
          <w:szCs w:val="28"/>
          <w:lang w:val="ky-KG" w:eastAsia="ru-RU"/>
        </w:rPr>
        <w:t>мүчөлөрү</w:t>
      </w:r>
      <w:r w:rsidR="008F2107" w:rsidRPr="0058371C">
        <w:rPr>
          <w:rFonts w:eastAsia="Times New Roman" w:cs="Times New Roman"/>
          <w:szCs w:val="28"/>
          <w:lang w:val="ky-KG" w:eastAsia="ru-RU"/>
        </w:rPr>
        <w:t>нө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жана </w:t>
      </w:r>
      <w:r w:rsidR="00197F85" w:rsidRPr="0058371C">
        <w:rPr>
          <w:rFonts w:eastAsia="Times New Roman" w:cs="Times New Roman"/>
          <w:szCs w:val="28"/>
          <w:lang w:val="ky-KG" w:eastAsia="ru-RU"/>
        </w:rPr>
        <w:t>Кеңештин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жыйын</w:t>
      </w:r>
      <w:r w:rsidR="00197F85" w:rsidRPr="0058371C">
        <w:rPr>
          <w:rFonts w:eastAsia="Times New Roman" w:cs="Times New Roman"/>
          <w:szCs w:val="28"/>
          <w:lang w:val="ky-KG" w:eastAsia="ru-RU"/>
        </w:rPr>
        <w:t>ынын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катышуучуларына </w:t>
      </w:r>
      <w:r w:rsidR="00197F85" w:rsidRPr="0058371C">
        <w:rPr>
          <w:rFonts w:eastAsia="Times New Roman" w:cs="Times New Roman"/>
          <w:szCs w:val="28"/>
          <w:lang w:val="ky-KG" w:eastAsia="ru-RU"/>
        </w:rPr>
        <w:t>К</w:t>
      </w:r>
      <w:r w:rsidRPr="0058371C">
        <w:rPr>
          <w:rFonts w:eastAsia="Times New Roman" w:cs="Times New Roman"/>
          <w:szCs w:val="28"/>
          <w:lang w:val="ky-KG" w:eastAsia="ru-RU"/>
        </w:rPr>
        <w:t>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Pr="0058371C">
        <w:rPr>
          <w:rFonts w:eastAsia="Times New Roman" w:cs="Times New Roman"/>
          <w:szCs w:val="28"/>
          <w:lang w:val="ky-KG" w:eastAsia="ru-RU"/>
        </w:rPr>
        <w:t>еш</w:t>
      </w:r>
      <w:r w:rsidR="00197F85" w:rsidRPr="0058371C">
        <w:rPr>
          <w:rFonts w:eastAsia="Times New Roman" w:cs="Times New Roman"/>
          <w:szCs w:val="28"/>
          <w:lang w:val="ky-KG" w:eastAsia="ru-RU"/>
        </w:rPr>
        <w:t>ти</w:t>
      </w:r>
      <w:r w:rsidRPr="0058371C">
        <w:rPr>
          <w:rFonts w:eastAsia="Times New Roman" w:cs="Times New Roman"/>
          <w:szCs w:val="28"/>
          <w:lang w:val="ky-KG" w:eastAsia="ru-RU"/>
        </w:rPr>
        <w:t>н жыйынын</w:t>
      </w:r>
      <w:r w:rsidR="00197F85" w:rsidRPr="0058371C">
        <w:rPr>
          <w:rFonts w:eastAsia="Times New Roman" w:cs="Times New Roman"/>
          <w:szCs w:val="28"/>
          <w:lang w:val="ky-KG" w:eastAsia="ru-RU"/>
        </w:rPr>
        <w:t>ын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бекитилген күн тартиби</w:t>
      </w:r>
      <w:r w:rsidR="00197F85" w:rsidRPr="0058371C">
        <w:rPr>
          <w:rFonts w:eastAsia="Times New Roman" w:cs="Times New Roman"/>
          <w:szCs w:val="28"/>
          <w:lang w:val="ky-KG" w:eastAsia="ru-RU"/>
        </w:rPr>
        <w:t>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197F85" w:rsidRPr="0058371C">
        <w:rPr>
          <w:rFonts w:eastAsia="Times New Roman" w:cs="Times New Roman"/>
          <w:szCs w:val="28"/>
          <w:lang w:val="ky-KG" w:eastAsia="ru-RU"/>
        </w:rPr>
        <w:t>жана анын материалдарын жөнөтөт</w:t>
      </w:r>
      <w:r w:rsidRPr="0058371C">
        <w:rPr>
          <w:rFonts w:eastAsia="Times New Roman" w:cs="Times New Roman"/>
          <w:szCs w:val="28"/>
          <w:lang w:val="ky-KG" w:eastAsia="ru-RU"/>
        </w:rPr>
        <w:t>;</w:t>
      </w:r>
    </w:p>
    <w:p w:rsidR="008B586A" w:rsidRPr="0058371C" w:rsidRDefault="00197F8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  <w:t>в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) </w:t>
      </w:r>
      <w:r w:rsidR="00A55D5E" w:rsidRPr="0058371C">
        <w:rPr>
          <w:rFonts w:eastAsia="Times New Roman" w:cs="Times New Roman"/>
          <w:szCs w:val="28"/>
          <w:lang w:val="ky-KG" w:eastAsia="ru-RU"/>
        </w:rPr>
        <w:t xml:space="preserve">Кеңештин мүчөлөрүнө жана Кеңештин жыйынынын катышуучуларына Кеңештин кезектеги жыйынынын өткөрүү датасы, </w:t>
      </w:r>
      <w:r w:rsidR="008B586A" w:rsidRPr="0058371C">
        <w:rPr>
          <w:rFonts w:eastAsia="Times New Roman" w:cs="Times New Roman"/>
          <w:szCs w:val="28"/>
          <w:lang w:val="ky-KG" w:eastAsia="ru-RU"/>
        </w:rPr>
        <w:t>убактысы жана орду жөнүндө маалымдайт;</w:t>
      </w:r>
    </w:p>
    <w:p w:rsidR="008B586A" w:rsidRPr="0058371C" w:rsidRDefault="00A55D5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г) </w:t>
      </w:r>
      <w:r w:rsidRPr="0058371C">
        <w:rPr>
          <w:rFonts w:eastAsia="Times New Roman" w:cs="Times New Roman"/>
          <w:szCs w:val="28"/>
          <w:lang w:val="ky-KG" w:eastAsia="ru-RU"/>
        </w:rPr>
        <w:t>К</w:t>
      </w:r>
      <w:r w:rsidR="008B586A" w:rsidRPr="0058371C">
        <w:rPr>
          <w:rFonts w:eastAsia="Times New Roman" w:cs="Times New Roman"/>
          <w:szCs w:val="28"/>
          <w:lang w:val="ky-KG" w:eastAsia="ru-RU"/>
        </w:rPr>
        <w:t>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8B586A" w:rsidRPr="0058371C">
        <w:rPr>
          <w:rFonts w:eastAsia="Times New Roman" w:cs="Times New Roman"/>
          <w:szCs w:val="28"/>
          <w:lang w:val="ky-KG" w:eastAsia="ru-RU"/>
        </w:rPr>
        <w:t>еш</w:t>
      </w:r>
      <w:r w:rsidRPr="0058371C">
        <w:rPr>
          <w:rFonts w:eastAsia="Times New Roman" w:cs="Times New Roman"/>
          <w:szCs w:val="28"/>
          <w:lang w:val="ky-KG" w:eastAsia="ru-RU"/>
        </w:rPr>
        <w:t>т</w:t>
      </w:r>
      <w:r w:rsidR="008B586A" w:rsidRPr="0058371C">
        <w:rPr>
          <w:rFonts w:eastAsia="Times New Roman" w:cs="Times New Roman"/>
          <w:szCs w:val="28"/>
          <w:lang w:val="ky-KG" w:eastAsia="ru-RU"/>
        </w:rPr>
        <w:t>ин жыйынын</w:t>
      </w:r>
      <w:r w:rsidRPr="0058371C">
        <w:rPr>
          <w:rFonts w:eastAsia="Times New Roman" w:cs="Times New Roman"/>
          <w:szCs w:val="28"/>
          <w:lang w:val="ky-KG" w:eastAsia="ru-RU"/>
        </w:rPr>
        <w:t>ын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протоколун жазат жана </w:t>
      </w:r>
      <w:r w:rsidRPr="0058371C">
        <w:rPr>
          <w:rFonts w:eastAsia="Times New Roman" w:cs="Times New Roman"/>
          <w:szCs w:val="28"/>
          <w:lang w:val="ky-KG" w:eastAsia="ru-RU"/>
        </w:rPr>
        <w:t>аны К</w:t>
      </w:r>
      <w:r w:rsidR="008B586A" w:rsidRPr="0058371C">
        <w:rPr>
          <w:rFonts w:eastAsia="Times New Roman" w:cs="Times New Roman"/>
          <w:szCs w:val="28"/>
          <w:lang w:val="ky-KG" w:eastAsia="ru-RU"/>
        </w:rPr>
        <w:t>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8B586A" w:rsidRPr="0058371C">
        <w:rPr>
          <w:rFonts w:eastAsia="Times New Roman" w:cs="Times New Roman"/>
          <w:szCs w:val="28"/>
          <w:lang w:val="ky-KG" w:eastAsia="ru-RU"/>
        </w:rPr>
        <w:t>еш</w:t>
      </w:r>
      <w:r w:rsidRPr="0058371C">
        <w:rPr>
          <w:rFonts w:eastAsia="Times New Roman" w:cs="Times New Roman"/>
          <w:szCs w:val="28"/>
          <w:lang w:val="ky-KG" w:eastAsia="ru-RU"/>
        </w:rPr>
        <w:t>т</w:t>
      </w:r>
      <w:r w:rsidR="008B586A" w:rsidRPr="0058371C">
        <w:rPr>
          <w:rFonts w:eastAsia="Times New Roman" w:cs="Times New Roman"/>
          <w:szCs w:val="28"/>
          <w:lang w:val="ky-KG" w:eastAsia="ru-RU"/>
        </w:rPr>
        <w:t>ин төрагасы</w:t>
      </w:r>
      <w:r w:rsidRPr="0058371C">
        <w:rPr>
          <w:rFonts w:eastAsia="Times New Roman" w:cs="Times New Roman"/>
          <w:szCs w:val="28"/>
          <w:lang w:val="ky-KG" w:eastAsia="ru-RU"/>
        </w:rPr>
        <w:t>на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кол коюу</w:t>
      </w:r>
      <w:r w:rsidRPr="0058371C">
        <w:rPr>
          <w:rFonts w:eastAsia="Times New Roman" w:cs="Times New Roman"/>
          <w:szCs w:val="28"/>
          <w:lang w:val="ky-KG" w:eastAsia="ru-RU"/>
        </w:rPr>
        <w:t xml:space="preserve">га </w:t>
      </w:r>
      <w:r w:rsidR="008B586A" w:rsidRPr="0058371C">
        <w:rPr>
          <w:rFonts w:eastAsia="Times New Roman" w:cs="Times New Roman"/>
          <w:szCs w:val="28"/>
          <w:lang w:val="ky-KG" w:eastAsia="ru-RU"/>
        </w:rPr>
        <w:t>киргизет;</w:t>
      </w:r>
    </w:p>
    <w:p w:rsidR="008B586A" w:rsidRPr="0058371C" w:rsidRDefault="00A55D5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д) </w:t>
      </w:r>
      <w:r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Pr="0058371C">
        <w:rPr>
          <w:rFonts w:eastAsia="Times New Roman" w:cs="Times New Roman"/>
          <w:szCs w:val="28"/>
          <w:lang w:val="ky-KG" w:eastAsia="ru-RU"/>
        </w:rPr>
        <w:t>ештин жыйындарынын протоколдорунун көчүрмөлөрүн К</w:t>
      </w:r>
      <w:r w:rsidR="008B586A" w:rsidRPr="0058371C">
        <w:rPr>
          <w:rFonts w:eastAsia="Times New Roman" w:cs="Times New Roman"/>
          <w:szCs w:val="28"/>
          <w:lang w:val="ky-KG" w:eastAsia="ru-RU"/>
        </w:rPr>
        <w:t>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8B586A" w:rsidRPr="0058371C">
        <w:rPr>
          <w:rFonts w:eastAsia="Times New Roman" w:cs="Times New Roman"/>
          <w:szCs w:val="28"/>
          <w:lang w:val="ky-KG" w:eastAsia="ru-RU"/>
        </w:rPr>
        <w:t>еш</w:t>
      </w:r>
      <w:r w:rsidRPr="0058371C">
        <w:rPr>
          <w:rFonts w:eastAsia="Times New Roman" w:cs="Times New Roman"/>
          <w:szCs w:val="28"/>
          <w:lang w:val="ky-KG" w:eastAsia="ru-RU"/>
        </w:rPr>
        <w:t>т</w:t>
      </w:r>
      <w:r w:rsidR="008B586A" w:rsidRPr="0058371C">
        <w:rPr>
          <w:rFonts w:eastAsia="Times New Roman" w:cs="Times New Roman"/>
          <w:szCs w:val="28"/>
          <w:lang w:val="ky-KG" w:eastAsia="ru-RU"/>
        </w:rPr>
        <w:t>ин мүчөлөрүнө жибер</w:t>
      </w:r>
      <w:r w:rsidRPr="0058371C">
        <w:rPr>
          <w:rFonts w:eastAsia="Times New Roman" w:cs="Times New Roman"/>
          <w:szCs w:val="28"/>
          <w:lang w:val="ky-KG" w:eastAsia="ru-RU"/>
        </w:rPr>
        <w:t>ет</w:t>
      </w:r>
      <w:r w:rsidR="008B586A" w:rsidRPr="0058371C">
        <w:rPr>
          <w:rFonts w:eastAsia="Times New Roman" w:cs="Times New Roman"/>
          <w:szCs w:val="28"/>
          <w:lang w:val="ky-KG" w:eastAsia="ru-RU"/>
        </w:rPr>
        <w:t>;</w:t>
      </w:r>
    </w:p>
    <w:p w:rsidR="008B586A" w:rsidRPr="0058371C" w:rsidRDefault="00A55D5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lastRenderedPageBreak/>
        <w:tab/>
        <w:t>е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) </w:t>
      </w:r>
      <w:r w:rsidRPr="0058371C">
        <w:rPr>
          <w:rFonts w:eastAsia="Times New Roman" w:cs="Times New Roman"/>
          <w:szCs w:val="28"/>
          <w:lang w:val="ky-KG" w:eastAsia="ru-RU"/>
        </w:rPr>
        <w:t>Кеңештин жыйынынын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протоколу</w:t>
      </w:r>
      <w:r w:rsidRPr="0058371C">
        <w:rPr>
          <w:rFonts w:eastAsia="Times New Roman" w:cs="Times New Roman"/>
          <w:szCs w:val="28"/>
          <w:lang w:val="ky-KG" w:eastAsia="ru-RU"/>
        </w:rPr>
        <w:t>нда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каралган иш-чараларды </w:t>
      </w:r>
      <w:r w:rsidR="00906962" w:rsidRPr="0058371C">
        <w:rPr>
          <w:rFonts w:eastAsia="Times New Roman" w:cs="Times New Roman"/>
          <w:szCs w:val="28"/>
          <w:lang w:val="ky-KG" w:eastAsia="ru-RU"/>
        </w:rPr>
        <w:t>жүзөгө ашыруу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боюнча </w:t>
      </w:r>
      <w:r w:rsidRPr="0058371C">
        <w:rPr>
          <w:rFonts w:eastAsia="Times New Roman" w:cs="Times New Roman"/>
          <w:szCs w:val="28"/>
          <w:lang w:val="ky-KG" w:eastAsia="ru-RU"/>
        </w:rPr>
        <w:t>иштердин аткарылышына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мониторинг жүргүз</w:t>
      </w:r>
      <w:r w:rsidRPr="0058371C">
        <w:rPr>
          <w:rFonts w:eastAsia="Times New Roman" w:cs="Times New Roman"/>
          <w:szCs w:val="28"/>
          <w:lang w:val="ky-KG" w:eastAsia="ru-RU"/>
        </w:rPr>
        <w:t>өт жана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анын жыйынты</w:t>
      </w:r>
      <w:r w:rsidR="00906962" w:rsidRPr="0058371C">
        <w:rPr>
          <w:rFonts w:eastAsia="Times New Roman" w:cs="Times New Roman"/>
          <w:szCs w:val="28"/>
          <w:lang w:val="ky-KG" w:eastAsia="ru-RU"/>
        </w:rPr>
        <w:t>ктарын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>К</w:t>
      </w:r>
      <w:r w:rsidR="008B586A" w:rsidRPr="0058371C">
        <w:rPr>
          <w:rFonts w:eastAsia="Times New Roman" w:cs="Times New Roman"/>
          <w:szCs w:val="28"/>
          <w:lang w:val="ky-KG" w:eastAsia="ru-RU"/>
        </w:rPr>
        <w:t>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8B586A" w:rsidRPr="0058371C">
        <w:rPr>
          <w:rFonts w:eastAsia="Times New Roman" w:cs="Times New Roman"/>
          <w:szCs w:val="28"/>
          <w:lang w:val="ky-KG" w:eastAsia="ru-RU"/>
        </w:rPr>
        <w:t>еш</w:t>
      </w:r>
      <w:r w:rsidRPr="0058371C">
        <w:rPr>
          <w:rFonts w:eastAsia="Times New Roman" w:cs="Times New Roman"/>
          <w:szCs w:val="28"/>
          <w:lang w:val="ky-KG" w:eastAsia="ru-RU"/>
        </w:rPr>
        <w:t>т</w:t>
      </w:r>
      <w:r w:rsidR="008B586A" w:rsidRPr="0058371C">
        <w:rPr>
          <w:rFonts w:eastAsia="Times New Roman" w:cs="Times New Roman"/>
          <w:szCs w:val="28"/>
          <w:lang w:val="ky-KG" w:eastAsia="ru-RU"/>
        </w:rPr>
        <w:t>ин мүчөлөрүнө маалымдайт.</w:t>
      </w:r>
    </w:p>
    <w:p w:rsidR="008B586A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</w:p>
    <w:p w:rsidR="008B586A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IV. 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Pr="0058371C">
        <w:rPr>
          <w:rFonts w:eastAsia="Times New Roman" w:cs="Times New Roman"/>
          <w:szCs w:val="28"/>
          <w:lang w:val="ky-KG" w:eastAsia="ru-RU"/>
        </w:rPr>
        <w:t>еш</w:t>
      </w:r>
      <w:r w:rsidR="00A55D5E" w:rsidRPr="0058371C">
        <w:rPr>
          <w:rFonts w:eastAsia="Times New Roman" w:cs="Times New Roman"/>
          <w:szCs w:val="28"/>
          <w:lang w:val="ky-KG" w:eastAsia="ru-RU"/>
        </w:rPr>
        <w:t>т</w:t>
      </w:r>
      <w:r w:rsidRPr="0058371C">
        <w:rPr>
          <w:rFonts w:eastAsia="Times New Roman" w:cs="Times New Roman"/>
          <w:szCs w:val="28"/>
          <w:lang w:val="ky-KG" w:eastAsia="ru-RU"/>
        </w:rPr>
        <w:t>ин иштөө тартиби</w:t>
      </w:r>
    </w:p>
    <w:p w:rsidR="00A55D5E" w:rsidRPr="0058371C" w:rsidRDefault="00A55D5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</w:p>
    <w:p w:rsidR="008B586A" w:rsidRPr="0058371C" w:rsidRDefault="00A55D5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12. </w:t>
      </w:r>
      <w:r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Pr="0058371C">
        <w:rPr>
          <w:rFonts w:eastAsia="Times New Roman" w:cs="Times New Roman"/>
          <w:szCs w:val="28"/>
          <w:lang w:val="ky-KG" w:eastAsia="ru-RU"/>
        </w:rPr>
        <w:t>ештин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>жыйындары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зарылдыгына жараша, бирок жылына бир жолудан кем эмес өткөрүлөт.</w:t>
      </w:r>
    </w:p>
    <w:p w:rsidR="008B586A" w:rsidRPr="0058371C" w:rsidRDefault="003A496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13.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Кеңештин </w:t>
      </w:r>
      <w:r w:rsidR="008B586A" w:rsidRPr="0058371C">
        <w:rPr>
          <w:rFonts w:eastAsia="Times New Roman" w:cs="Times New Roman"/>
          <w:szCs w:val="28"/>
          <w:lang w:val="ky-KG" w:eastAsia="ru-RU"/>
        </w:rPr>
        <w:t>жыйыны</w:t>
      </w:r>
      <w:r w:rsidRPr="0058371C">
        <w:rPr>
          <w:rFonts w:eastAsia="Times New Roman" w:cs="Times New Roman"/>
          <w:szCs w:val="28"/>
          <w:lang w:val="ky-KG" w:eastAsia="ru-RU"/>
        </w:rPr>
        <w:t>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өткөрүү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жөнүндө 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чечим </w:t>
      </w:r>
      <w:r w:rsidRPr="0058371C">
        <w:rPr>
          <w:rFonts w:eastAsia="Times New Roman" w:cs="Times New Roman"/>
          <w:szCs w:val="28"/>
          <w:lang w:val="ky-KG" w:eastAsia="ru-RU"/>
        </w:rPr>
        <w:t>Кең</w:t>
      </w:r>
      <w:r w:rsidR="008B586A" w:rsidRPr="0058371C">
        <w:rPr>
          <w:rFonts w:eastAsia="Times New Roman" w:cs="Times New Roman"/>
          <w:szCs w:val="28"/>
          <w:lang w:val="ky-KG" w:eastAsia="ru-RU"/>
        </w:rPr>
        <w:t>еш</w:t>
      </w:r>
      <w:r w:rsidRPr="0058371C">
        <w:rPr>
          <w:rFonts w:eastAsia="Times New Roman" w:cs="Times New Roman"/>
          <w:szCs w:val="28"/>
          <w:lang w:val="ky-KG" w:eastAsia="ru-RU"/>
        </w:rPr>
        <w:t>т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ин мүчөлөрү менен макулдашуу боюнча </w:t>
      </w:r>
      <w:r w:rsidR="00A55D5E" w:rsidRPr="0058371C">
        <w:rPr>
          <w:rFonts w:eastAsia="Times New Roman" w:cs="Times New Roman"/>
          <w:szCs w:val="28"/>
          <w:lang w:val="ky-KG" w:eastAsia="ru-RU"/>
        </w:rPr>
        <w:t>Ке</w:t>
      </w:r>
      <w:r w:rsidRPr="0058371C">
        <w:rPr>
          <w:rFonts w:eastAsia="Times New Roman" w:cs="Times New Roman"/>
          <w:szCs w:val="28"/>
          <w:lang w:val="ky-KG" w:eastAsia="ru-RU"/>
        </w:rPr>
        <w:t>ң</w:t>
      </w:r>
      <w:r w:rsidR="00A55D5E" w:rsidRPr="0058371C">
        <w:rPr>
          <w:rFonts w:eastAsia="Times New Roman" w:cs="Times New Roman"/>
          <w:szCs w:val="28"/>
          <w:lang w:val="ky-KG" w:eastAsia="ru-RU"/>
        </w:rPr>
        <w:t>ештин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төрагасы тарабынан кабыл алынат.</w:t>
      </w:r>
    </w:p>
    <w:p w:rsidR="008B586A" w:rsidRPr="0058371C" w:rsidRDefault="003A496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</w:r>
      <w:r w:rsidR="008B586A" w:rsidRPr="0058371C">
        <w:rPr>
          <w:rFonts w:eastAsia="Times New Roman" w:cs="Times New Roman"/>
          <w:szCs w:val="28"/>
          <w:lang w:val="ky-KG" w:eastAsia="ru-RU"/>
        </w:rPr>
        <w:t>14</w:t>
      </w:r>
      <w:r w:rsidRPr="0058371C">
        <w:rPr>
          <w:rFonts w:eastAsia="Times New Roman" w:cs="Times New Roman"/>
          <w:szCs w:val="28"/>
          <w:lang w:val="ky-KG" w:eastAsia="ru-RU"/>
        </w:rPr>
        <w:t>. Кеңештин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күн тартибинин долбоорун түзүү боюнча сунуштар </w:t>
      </w:r>
      <w:r w:rsidR="00A55D5E" w:rsidRPr="0058371C">
        <w:rPr>
          <w:rFonts w:eastAsia="Times New Roman" w:cs="Times New Roman"/>
          <w:szCs w:val="28"/>
          <w:lang w:val="ky-KG" w:eastAsia="ru-RU"/>
        </w:rPr>
        <w:t>Ке</w:t>
      </w:r>
      <w:r w:rsidRPr="0058371C">
        <w:rPr>
          <w:rFonts w:eastAsia="Times New Roman" w:cs="Times New Roman"/>
          <w:szCs w:val="28"/>
          <w:lang w:val="ky-KG" w:eastAsia="ru-RU"/>
        </w:rPr>
        <w:t>ң</w:t>
      </w:r>
      <w:r w:rsidR="00A55D5E" w:rsidRPr="0058371C">
        <w:rPr>
          <w:rFonts w:eastAsia="Times New Roman" w:cs="Times New Roman"/>
          <w:szCs w:val="28"/>
          <w:lang w:val="ky-KG" w:eastAsia="ru-RU"/>
        </w:rPr>
        <w:t>ештин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төрагасы</w:t>
      </w:r>
      <w:r w:rsidRPr="0058371C">
        <w:rPr>
          <w:rFonts w:eastAsia="Times New Roman" w:cs="Times New Roman"/>
          <w:szCs w:val="28"/>
          <w:lang w:val="ky-KG" w:eastAsia="ru-RU"/>
        </w:rPr>
        <w:t>на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>Кең</w:t>
      </w:r>
      <w:r w:rsidR="008B586A" w:rsidRPr="0058371C">
        <w:rPr>
          <w:rFonts w:eastAsia="Times New Roman" w:cs="Times New Roman"/>
          <w:szCs w:val="28"/>
          <w:lang w:val="ky-KG" w:eastAsia="ru-RU"/>
        </w:rPr>
        <w:t>еш</w:t>
      </w:r>
      <w:r w:rsidRPr="0058371C">
        <w:rPr>
          <w:rFonts w:eastAsia="Times New Roman" w:cs="Times New Roman"/>
          <w:szCs w:val="28"/>
          <w:lang w:val="ky-KG" w:eastAsia="ru-RU"/>
        </w:rPr>
        <w:t>т</w:t>
      </w:r>
      <w:r w:rsidR="008B586A" w:rsidRPr="0058371C">
        <w:rPr>
          <w:rFonts w:eastAsia="Times New Roman" w:cs="Times New Roman"/>
          <w:szCs w:val="28"/>
          <w:lang w:val="ky-KG" w:eastAsia="ru-RU"/>
        </w:rPr>
        <w:t>ин мүчөлөрү тарабынан жиберилет.</w:t>
      </w:r>
    </w:p>
    <w:p w:rsidR="008B586A" w:rsidRPr="0058371C" w:rsidRDefault="003A496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</w:r>
      <w:r w:rsidR="008B586A" w:rsidRPr="0058371C">
        <w:rPr>
          <w:rFonts w:eastAsia="Times New Roman" w:cs="Times New Roman"/>
          <w:szCs w:val="28"/>
          <w:lang w:val="ky-KG" w:eastAsia="ru-RU"/>
        </w:rPr>
        <w:t>15</w:t>
      </w:r>
      <w:r w:rsidRPr="0058371C">
        <w:rPr>
          <w:rFonts w:eastAsia="Times New Roman" w:cs="Times New Roman"/>
          <w:szCs w:val="28"/>
          <w:lang w:val="ky-KG" w:eastAsia="ru-RU"/>
        </w:rPr>
        <w:t xml:space="preserve">. Кеңештин </w:t>
      </w:r>
      <w:r w:rsidR="008B586A" w:rsidRPr="0058371C">
        <w:rPr>
          <w:rFonts w:eastAsia="Times New Roman" w:cs="Times New Roman"/>
          <w:szCs w:val="28"/>
          <w:lang w:val="ky-KG" w:eastAsia="ru-RU"/>
        </w:rPr>
        <w:t>жыйынынын күн тартибин</w:t>
      </w:r>
      <w:r w:rsidRPr="0058371C">
        <w:rPr>
          <w:rFonts w:eastAsia="Times New Roman" w:cs="Times New Roman"/>
          <w:szCs w:val="28"/>
          <w:lang w:val="ky-KG" w:eastAsia="ru-RU"/>
        </w:rPr>
        <w:t>деги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материалдар төмөнкүлөрдү камтыйт:</w:t>
      </w:r>
    </w:p>
    <w:p w:rsidR="008B586A" w:rsidRPr="0058371C" w:rsidRDefault="003A496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</w:r>
      <w:r w:rsidR="008B586A" w:rsidRPr="0058371C">
        <w:rPr>
          <w:rFonts w:eastAsia="Times New Roman" w:cs="Times New Roman"/>
          <w:szCs w:val="28"/>
          <w:lang w:val="ky-KG" w:eastAsia="ru-RU"/>
        </w:rPr>
        <w:t>а) каралып жаткан маселелер боюнча маалыматтар;</w:t>
      </w:r>
    </w:p>
    <w:p w:rsidR="008B586A" w:rsidRPr="0058371C" w:rsidRDefault="003A496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б) </w:t>
      </w:r>
      <w:r w:rsidRPr="0058371C">
        <w:rPr>
          <w:rFonts w:eastAsia="Times New Roman" w:cs="Times New Roman"/>
          <w:szCs w:val="28"/>
          <w:lang w:val="ky-KG" w:eastAsia="ru-RU"/>
        </w:rPr>
        <w:t>кароого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>сунушталган документтердин долбоорулору (б</w:t>
      </w:r>
      <w:r w:rsidR="008B586A" w:rsidRPr="0058371C">
        <w:rPr>
          <w:rFonts w:eastAsia="Times New Roman" w:cs="Times New Roman"/>
          <w:szCs w:val="28"/>
          <w:lang w:val="ky-KG" w:eastAsia="ru-RU"/>
        </w:rPr>
        <w:t>ар болсо);</w:t>
      </w:r>
    </w:p>
    <w:p w:rsidR="008B586A" w:rsidRPr="0058371C" w:rsidRDefault="003A496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  <w:t>в</w:t>
      </w:r>
      <w:r w:rsidR="008B586A" w:rsidRPr="0058371C">
        <w:rPr>
          <w:rFonts w:eastAsia="Times New Roman" w:cs="Times New Roman"/>
          <w:szCs w:val="28"/>
          <w:lang w:val="ky-KG" w:eastAsia="ru-RU"/>
        </w:rPr>
        <w:t>) каралып жаткан маселелер боюнча протокол</w:t>
      </w:r>
      <w:r w:rsidRPr="0058371C">
        <w:rPr>
          <w:rFonts w:eastAsia="Times New Roman" w:cs="Times New Roman"/>
          <w:szCs w:val="28"/>
          <w:lang w:val="ky-KG" w:eastAsia="ru-RU"/>
        </w:rPr>
        <w:t xml:space="preserve">дук </w:t>
      </w:r>
      <w:r w:rsidR="00906962" w:rsidRPr="0058371C">
        <w:rPr>
          <w:rFonts w:eastAsia="Times New Roman" w:cs="Times New Roman"/>
          <w:szCs w:val="28"/>
          <w:lang w:val="ky-KG" w:eastAsia="ru-RU"/>
        </w:rPr>
        <w:t>жазуулардын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долбоорлору</w:t>
      </w:r>
      <w:r w:rsidR="008B586A" w:rsidRPr="0058371C">
        <w:rPr>
          <w:rFonts w:eastAsia="Times New Roman" w:cs="Times New Roman"/>
          <w:szCs w:val="28"/>
          <w:lang w:val="ky-KG" w:eastAsia="ru-RU"/>
        </w:rPr>
        <w:t>;</w:t>
      </w:r>
    </w:p>
    <w:p w:rsidR="008B586A" w:rsidRPr="0058371C" w:rsidRDefault="003A496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</w:r>
      <w:r w:rsidR="008B586A" w:rsidRPr="0058371C">
        <w:rPr>
          <w:rFonts w:eastAsia="Times New Roman" w:cs="Times New Roman"/>
          <w:szCs w:val="28"/>
          <w:lang w:val="ky-KG" w:eastAsia="ru-RU"/>
        </w:rPr>
        <w:t>г) зарыл болгон маалымат</w:t>
      </w:r>
      <w:r w:rsidR="00906962" w:rsidRPr="0058371C">
        <w:rPr>
          <w:rFonts w:eastAsia="Times New Roman" w:cs="Times New Roman"/>
          <w:szCs w:val="28"/>
          <w:lang w:val="ky-KG" w:eastAsia="ru-RU"/>
        </w:rPr>
        <w:t>тык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жана аналитикалык материалдар.</w:t>
      </w:r>
    </w:p>
    <w:p w:rsidR="008B586A" w:rsidRPr="0058371C" w:rsidRDefault="003A496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16. </w:t>
      </w:r>
      <w:r w:rsidRPr="0058371C">
        <w:rPr>
          <w:rFonts w:eastAsia="Times New Roman" w:cs="Times New Roman"/>
          <w:szCs w:val="28"/>
          <w:lang w:val="ky-KG" w:eastAsia="ru-RU"/>
        </w:rPr>
        <w:t>Кеңештин жооптуу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катчысы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Кеңештин мүчөлөрүнө жана Кеңештин </w:t>
      </w:r>
      <w:r w:rsidR="008B586A" w:rsidRPr="0058371C">
        <w:rPr>
          <w:rFonts w:eastAsia="Times New Roman" w:cs="Times New Roman"/>
          <w:szCs w:val="28"/>
          <w:lang w:val="ky-KG" w:eastAsia="ru-RU"/>
        </w:rPr>
        <w:t>жыйын</w:t>
      </w:r>
      <w:r w:rsidRPr="0058371C">
        <w:rPr>
          <w:rFonts w:eastAsia="Times New Roman" w:cs="Times New Roman"/>
          <w:szCs w:val="28"/>
          <w:lang w:val="ky-KG" w:eastAsia="ru-RU"/>
        </w:rPr>
        <w:t>ынын катышуучуларына Кеңештин жыйынынын бекитилген күн тартибин жана анын материалдарын</w:t>
      </w:r>
      <w:r w:rsidR="00682F66" w:rsidRPr="0058371C">
        <w:rPr>
          <w:rFonts w:eastAsia="Times New Roman" w:cs="Times New Roman"/>
          <w:szCs w:val="28"/>
          <w:lang w:val="ky-KG" w:eastAsia="ru-RU"/>
        </w:rPr>
        <w:t>, анын ичинде электрондук түрдө</w:t>
      </w:r>
      <w:r w:rsidR="00906962" w:rsidRPr="0058371C">
        <w:rPr>
          <w:rFonts w:eastAsia="Times New Roman" w:cs="Times New Roman"/>
          <w:szCs w:val="28"/>
          <w:lang w:val="ky-KG" w:eastAsia="ru-RU"/>
        </w:rPr>
        <w:t>гүсүн</w:t>
      </w:r>
      <w:r w:rsidR="00682F66" w:rsidRPr="0058371C">
        <w:rPr>
          <w:rFonts w:eastAsia="Times New Roman" w:cs="Times New Roman"/>
          <w:szCs w:val="28"/>
          <w:lang w:val="ky-KG" w:eastAsia="ru-RU"/>
        </w:rPr>
        <w:t xml:space="preserve"> Кеңештин жыйынын өткөрүү датасына чейин 30 календардык күндөн кеч эмес, ал эми өзгөчө учурларда – Кеңештин жыйынын өткөрүү датасына чейин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682F66" w:rsidRPr="0058371C">
        <w:rPr>
          <w:rFonts w:eastAsia="Times New Roman" w:cs="Times New Roman"/>
          <w:szCs w:val="28"/>
          <w:lang w:val="ky-KG" w:eastAsia="ru-RU"/>
        </w:rPr>
        <w:t>7 жумуш</w:t>
      </w:r>
      <w:r w:rsidR="00717372" w:rsidRPr="0058371C">
        <w:rPr>
          <w:rFonts w:eastAsia="Times New Roman" w:cs="Times New Roman"/>
          <w:szCs w:val="28"/>
          <w:lang w:val="ky-KG" w:eastAsia="ru-RU"/>
        </w:rPr>
        <w:t>чу</w:t>
      </w:r>
      <w:r w:rsidR="00682F66" w:rsidRPr="0058371C">
        <w:rPr>
          <w:rFonts w:eastAsia="Times New Roman" w:cs="Times New Roman"/>
          <w:szCs w:val="28"/>
          <w:lang w:val="ky-KG" w:eastAsia="ru-RU"/>
        </w:rPr>
        <w:t xml:space="preserve"> күн</w:t>
      </w:r>
      <w:r w:rsidR="00717372" w:rsidRPr="0058371C">
        <w:rPr>
          <w:rFonts w:eastAsia="Times New Roman" w:cs="Times New Roman"/>
          <w:szCs w:val="28"/>
          <w:lang w:val="ky-KG" w:eastAsia="ru-RU"/>
        </w:rPr>
        <w:t>дөн</w:t>
      </w:r>
      <w:r w:rsidR="00682F66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кечиктирбестен </w:t>
      </w:r>
      <w:r w:rsidR="00682F66" w:rsidRPr="0058371C">
        <w:rPr>
          <w:rFonts w:eastAsia="Times New Roman" w:cs="Times New Roman"/>
          <w:szCs w:val="28"/>
          <w:lang w:val="ky-KG" w:eastAsia="ru-RU"/>
        </w:rPr>
        <w:t>жөнөтөт.</w:t>
      </w:r>
    </w:p>
    <w:p w:rsidR="008B586A" w:rsidRPr="0058371C" w:rsidRDefault="00682F6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17. </w:t>
      </w:r>
      <w:r w:rsidR="00A55D5E"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A55D5E" w:rsidRPr="0058371C">
        <w:rPr>
          <w:rFonts w:eastAsia="Times New Roman" w:cs="Times New Roman"/>
          <w:szCs w:val="28"/>
          <w:lang w:val="ky-KG" w:eastAsia="ru-RU"/>
        </w:rPr>
        <w:t>ештин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A55D5E" w:rsidRPr="0058371C">
        <w:rPr>
          <w:rFonts w:eastAsia="Times New Roman" w:cs="Times New Roman"/>
          <w:szCs w:val="28"/>
          <w:lang w:val="ky-KG" w:eastAsia="ru-RU"/>
        </w:rPr>
        <w:t>жыйындары</w:t>
      </w:r>
      <w:r w:rsidR="00717372" w:rsidRPr="0058371C">
        <w:rPr>
          <w:rFonts w:eastAsia="Times New Roman" w:cs="Times New Roman"/>
          <w:szCs w:val="28"/>
          <w:lang w:val="ky-KG" w:eastAsia="ru-RU"/>
        </w:rPr>
        <w:t>,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>эреже катары</w:t>
      </w:r>
      <w:r w:rsidR="00717372" w:rsidRPr="0058371C">
        <w:rPr>
          <w:rFonts w:eastAsia="Times New Roman" w:cs="Times New Roman"/>
          <w:szCs w:val="28"/>
          <w:lang w:val="ky-KG" w:eastAsia="ru-RU"/>
        </w:rPr>
        <w:t>,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К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омиссиянын </w:t>
      </w:r>
      <w:r w:rsidRPr="0058371C">
        <w:rPr>
          <w:rFonts w:eastAsia="Times New Roman" w:cs="Times New Roman"/>
          <w:szCs w:val="28"/>
          <w:lang w:val="ky-KG" w:eastAsia="ru-RU"/>
        </w:rPr>
        <w:t>иш бөлмөлөрүндө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өткөрүлөт.</w:t>
      </w:r>
    </w:p>
    <w:p w:rsidR="008B586A" w:rsidRPr="0058371C" w:rsidRDefault="00682F6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ab/>
        <w:t>Кеңештин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жыйыны </w:t>
      </w:r>
      <w:r w:rsidRPr="0058371C">
        <w:rPr>
          <w:rFonts w:eastAsia="Times New Roman" w:cs="Times New Roman"/>
          <w:szCs w:val="28"/>
          <w:lang w:val="ky-KG" w:eastAsia="ru-RU"/>
        </w:rPr>
        <w:t>мүчө мамлекеттердин ыйгарым укуктуу органдар</w:t>
      </w:r>
      <w:r w:rsidR="00717372" w:rsidRPr="0058371C">
        <w:rPr>
          <w:rFonts w:eastAsia="Times New Roman" w:cs="Times New Roman"/>
          <w:szCs w:val="28"/>
          <w:lang w:val="ky-KG" w:eastAsia="ru-RU"/>
        </w:rPr>
        <w:t>ын</w:t>
      </w:r>
      <w:r w:rsidRPr="0058371C">
        <w:rPr>
          <w:rFonts w:eastAsia="Times New Roman" w:cs="Times New Roman"/>
          <w:szCs w:val="28"/>
          <w:lang w:val="ky-KG" w:eastAsia="ru-RU"/>
        </w:rPr>
        <w:t>ын сунуштарынын негизинде</w:t>
      </w:r>
      <w:r w:rsidR="00717372" w:rsidRPr="0058371C">
        <w:rPr>
          <w:rFonts w:eastAsia="Times New Roman" w:cs="Times New Roman"/>
          <w:szCs w:val="28"/>
          <w:lang w:val="ky-KG" w:eastAsia="ru-RU"/>
        </w:rPr>
        <w:t>,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каалаган</w:t>
      </w:r>
      <w:r w:rsidR="004D3426" w:rsidRPr="0058371C">
        <w:rPr>
          <w:rFonts w:eastAsia="Times New Roman" w:cs="Times New Roman"/>
          <w:szCs w:val="28"/>
          <w:lang w:val="ky-KG" w:eastAsia="ru-RU"/>
        </w:rPr>
        <w:t xml:space="preserve"> мүчө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мамлекетте </w:t>
      </w:r>
      <w:r w:rsidR="008B586A" w:rsidRPr="0058371C">
        <w:rPr>
          <w:rFonts w:eastAsia="Times New Roman" w:cs="Times New Roman"/>
          <w:szCs w:val="28"/>
          <w:lang w:val="ky-KG" w:eastAsia="ru-RU"/>
        </w:rPr>
        <w:t>өткөрүлүшү мүмкүн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. 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Мындай учурда кабыл алуучу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мүчө 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мамлекет </w:t>
      </w:r>
      <w:r w:rsidR="00D93E63" w:rsidRPr="0058371C">
        <w:rPr>
          <w:rFonts w:eastAsia="Times New Roman" w:cs="Times New Roman"/>
          <w:szCs w:val="28"/>
          <w:lang w:val="ky-KG" w:eastAsia="ru-RU"/>
        </w:rPr>
        <w:t xml:space="preserve">Кеңештин </w:t>
      </w:r>
      <w:r w:rsidR="008B586A" w:rsidRPr="0058371C">
        <w:rPr>
          <w:rFonts w:eastAsia="Times New Roman" w:cs="Times New Roman"/>
          <w:szCs w:val="28"/>
          <w:lang w:val="ky-KG" w:eastAsia="ru-RU"/>
        </w:rPr>
        <w:t>жыйынын уюштуруу</w:t>
      </w:r>
      <w:r w:rsidR="00502B27" w:rsidRPr="0058371C">
        <w:rPr>
          <w:rFonts w:eastAsia="Times New Roman" w:cs="Times New Roman"/>
          <w:szCs w:val="28"/>
          <w:lang w:val="ky-KG" w:eastAsia="ru-RU"/>
        </w:rPr>
        <w:t>г</w:t>
      </w:r>
      <w:r w:rsidR="00D93E63" w:rsidRPr="0058371C">
        <w:rPr>
          <w:rFonts w:eastAsia="Times New Roman" w:cs="Times New Roman"/>
          <w:szCs w:val="28"/>
          <w:lang w:val="ky-KG" w:eastAsia="ru-RU"/>
        </w:rPr>
        <w:t>а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жана өткөрүү</w:t>
      </w:r>
      <w:r w:rsidR="00502B27" w:rsidRPr="0058371C">
        <w:rPr>
          <w:rFonts w:eastAsia="Times New Roman" w:cs="Times New Roman"/>
          <w:szCs w:val="28"/>
          <w:lang w:val="ky-KG" w:eastAsia="ru-RU"/>
        </w:rPr>
        <w:t>г</w:t>
      </w:r>
      <w:r w:rsidR="00D93E63" w:rsidRPr="0058371C">
        <w:rPr>
          <w:rFonts w:eastAsia="Times New Roman" w:cs="Times New Roman"/>
          <w:szCs w:val="28"/>
          <w:lang w:val="ky-KG" w:eastAsia="ru-RU"/>
        </w:rPr>
        <w:t>ө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D93E63" w:rsidRPr="0058371C">
        <w:rPr>
          <w:rFonts w:eastAsia="Times New Roman" w:cs="Times New Roman"/>
          <w:szCs w:val="28"/>
          <w:lang w:val="ky-KG" w:eastAsia="ru-RU"/>
        </w:rPr>
        <w:t>көмөк көрсөтөт</w:t>
      </w:r>
      <w:r w:rsidR="008B586A" w:rsidRPr="0058371C">
        <w:rPr>
          <w:rFonts w:eastAsia="Times New Roman" w:cs="Times New Roman"/>
          <w:szCs w:val="28"/>
          <w:lang w:val="ky-KG" w:eastAsia="ru-RU"/>
        </w:rPr>
        <w:t>.</w:t>
      </w:r>
    </w:p>
    <w:p w:rsidR="008B586A" w:rsidRPr="0058371C" w:rsidRDefault="00D93E6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Кеңештин м</w:t>
      </w:r>
      <w:r w:rsidR="008B586A" w:rsidRPr="0058371C">
        <w:rPr>
          <w:rFonts w:eastAsia="Times New Roman" w:cs="Times New Roman"/>
          <w:szCs w:val="28"/>
          <w:lang w:val="ky-KG" w:eastAsia="ru-RU"/>
        </w:rPr>
        <w:t>үчөлөрүнүн сунуштары</w:t>
      </w:r>
      <w:r w:rsidRPr="0058371C">
        <w:rPr>
          <w:rFonts w:eastAsia="Times New Roman" w:cs="Times New Roman"/>
          <w:szCs w:val="28"/>
          <w:lang w:val="ky-KG" w:eastAsia="ru-RU"/>
        </w:rPr>
        <w:t>нын негизинде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A55D5E"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A55D5E" w:rsidRPr="0058371C">
        <w:rPr>
          <w:rFonts w:eastAsia="Times New Roman" w:cs="Times New Roman"/>
          <w:szCs w:val="28"/>
          <w:lang w:val="ky-KG" w:eastAsia="ru-RU"/>
        </w:rPr>
        <w:t>ештин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>жыйыны видеоконференция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режим</w:t>
      </w:r>
      <w:r w:rsidRPr="0058371C">
        <w:rPr>
          <w:rFonts w:eastAsia="Times New Roman" w:cs="Times New Roman"/>
          <w:szCs w:val="28"/>
          <w:lang w:val="ky-KG" w:eastAsia="ru-RU"/>
        </w:rPr>
        <w:t>ин</w:t>
      </w:r>
      <w:r w:rsidR="008B586A" w:rsidRPr="0058371C">
        <w:rPr>
          <w:rFonts w:eastAsia="Times New Roman" w:cs="Times New Roman"/>
          <w:szCs w:val="28"/>
          <w:lang w:val="ky-KG" w:eastAsia="ru-RU"/>
        </w:rPr>
        <w:t>де өткөрүл</w:t>
      </w:r>
      <w:r w:rsidRPr="0058371C">
        <w:rPr>
          <w:rFonts w:eastAsia="Times New Roman" w:cs="Times New Roman"/>
          <w:szCs w:val="28"/>
          <w:lang w:val="ky-KG" w:eastAsia="ru-RU"/>
        </w:rPr>
        <w:t>үшү мүмкүн.</w:t>
      </w:r>
    </w:p>
    <w:p w:rsidR="00D93E63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18. </w:t>
      </w:r>
      <w:r w:rsidR="00D93E63" w:rsidRPr="0058371C">
        <w:rPr>
          <w:rFonts w:eastAsia="Times New Roman" w:cs="Times New Roman"/>
          <w:szCs w:val="28"/>
          <w:lang w:val="ky-KG" w:eastAsia="ru-RU"/>
        </w:rPr>
        <w:t>Кеңештин мүчөлөрү Кеңештин жыйындарында алмашуу укугусуз катышат.</w:t>
      </w:r>
    </w:p>
    <w:p w:rsidR="008B586A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19. </w:t>
      </w:r>
      <w:r w:rsidR="00A55D5E"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A55D5E" w:rsidRPr="0058371C">
        <w:rPr>
          <w:rFonts w:eastAsia="Times New Roman" w:cs="Times New Roman"/>
          <w:szCs w:val="28"/>
          <w:lang w:val="ky-KG" w:eastAsia="ru-RU"/>
        </w:rPr>
        <w:t>ештин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жыйыны</w:t>
      </w:r>
      <w:r w:rsidR="00717372" w:rsidRPr="0058371C">
        <w:rPr>
          <w:rFonts w:eastAsia="Times New Roman" w:cs="Times New Roman"/>
          <w:szCs w:val="28"/>
          <w:lang w:val="ky-KG" w:eastAsia="ru-RU"/>
        </w:rPr>
        <w:t xml:space="preserve"> ага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бардык мүчөлөр катыш</w:t>
      </w:r>
      <w:r w:rsidR="00D93E63" w:rsidRPr="0058371C">
        <w:rPr>
          <w:rFonts w:eastAsia="Times New Roman" w:cs="Times New Roman"/>
          <w:szCs w:val="28"/>
          <w:lang w:val="ky-KG" w:eastAsia="ru-RU"/>
        </w:rPr>
        <w:t>кан учурда</w:t>
      </w:r>
      <w:r w:rsidRPr="0058371C">
        <w:rPr>
          <w:rFonts w:eastAsia="Times New Roman" w:cs="Times New Roman"/>
          <w:szCs w:val="28"/>
          <w:lang w:val="ky-KG" w:eastAsia="ru-RU"/>
        </w:rPr>
        <w:t xml:space="preserve"> укуктуу болуп саналат.</w:t>
      </w:r>
    </w:p>
    <w:p w:rsidR="008B586A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lastRenderedPageBreak/>
        <w:t xml:space="preserve">20. </w:t>
      </w:r>
      <w:r w:rsidR="00A55D5E"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A55D5E" w:rsidRPr="0058371C">
        <w:rPr>
          <w:rFonts w:eastAsia="Times New Roman" w:cs="Times New Roman"/>
          <w:szCs w:val="28"/>
          <w:lang w:val="ky-KG" w:eastAsia="ru-RU"/>
        </w:rPr>
        <w:t>ештин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мүчөлөрү </w:t>
      </w:r>
      <w:r w:rsidR="00D1439E" w:rsidRPr="0058371C">
        <w:rPr>
          <w:rFonts w:eastAsia="Times New Roman" w:cs="Times New Roman"/>
          <w:szCs w:val="28"/>
          <w:lang w:val="ky-KG" w:eastAsia="ru-RU"/>
        </w:rPr>
        <w:t>Кең</w:t>
      </w:r>
      <w:r w:rsidRPr="0058371C">
        <w:rPr>
          <w:rFonts w:eastAsia="Times New Roman" w:cs="Times New Roman"/>
          <w:szCs w:val="28"/>
          <w:lang w:val="ky-KG" w:eastAsia="ru-RU"/>
        </w:rPr>
        <w:t xml:space="preserve">ештин </w:t>
      </w:r>
      <w:r w:rsidR="00D1439E" w:rsidRPr="0058371C">
        <w:rPr>
          <w:rFonts w:eastAsia="Times New Roman" w:cs="Times New Roman"/>
          <w:szCs w:val="28"/>
          <w:lang w:val="ky-KG" w:eastAsia="ru-RU"/>
        </w:rPr>
        <w:t>жыйынынын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бекитилген күн тартибине киргизил</w:t>
      </w:r>
      <w:r w:rsidR="00D1439E" w:rsidRPr="0058371C">
        <w:rPr>
          <w:rFonts w:eastAsia="Times New Roman" w:cs="Times New Roman"/>
          <w:szCs w:val="28"/>
          <w:lang w:val="ky-KG" w:eastAsia="ru-RU"/>
        </w:rPr>
        <w:t xml:space="preserve">беген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кошумча маселелерди </w:t>
      </w:r>
      <w:r w:rsidR="00D1439E" w:rsidRPr="0058371C">
        <w:rPr>
          <w:rFonts w:eastAsia="Times New Roman" w:cs="Times New Roman"/>
          <w:szCs w:val="28"/>
          <w:lang w:val="ky-KG" w:eastAsia="ru-RU"/>
        </w:rPr>
        <w:t xml:space="preserve">Кеңештин </w:t>
      </w:r>
      <w:r w:rsidRPr="0058371C">
        <w:rPr>
          <w:rFonts w:eastAsia="Times New Roman" w:cs="Times New Roman"/>
          <w:szCs w:val="28"/>
          <w:lang w:val="ky-KG" w:eastAsia="ru-RU"/>
        </w:rPr>
        <w:t>жыйынында кароо</w:t>
      </w:r>
      <w:r w:rsidR="00D1439E" w:rsidRPr="0058371C">
        <w:rPr>
          <w:rFonts w:eastAsia="Times New Roman" w:cs="Times New Roman"/>
          <w:szCs w:val="28"/>
          <w:lang w:val="ky-KG" w:eastAsia="ru-RU"/>
        </w:rPr>
        <w:t xml:space="preserve"> үчүн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сунуш кыла алат.</w:t>
      </w:r>
    </w:p>
    <w:p w:rsidR="008B586A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21. </w:t>
      </w:r>
      <w:r w:rsidR="00D1439E" w:rsidRPr="0058371C">
        <w:rPr>
          <w:rFonts w:eastAsia="Times New Roman" w:cs="Times New Roman"/>
          <w:szCs w:val="28"/>
          <w:lang w:val="ky-KG" w:eastAsia="ru-RU"/>
        </w:rPr>
        <w:t>Кең</w:t>
      </w:r>
      <w:r w:rsidRPr="0058371C">
        <w:rPr>
          <w:rFonts w:eastAsia="Times New Roman" w:cs="Times New Roman"/>
          <w:szCs w:val="28"/>
          <w:lang w:val="ky-KG" w:eastAsia="ru-RU"/>
        </w:rPr>
        <w:t>еш</w:t>
      </w:r>
      <w:r w:rsidR="00D1439E" w:rsidRPr="0058371C">
        <w:rPr>
          <w:rFonts w:eastAsia="Times New Roman" w:cs="Times New Roman"/>
          <w:szCs w:val="28"/>
          <w:lang w:val="ky-KG" w:eastAsia="ru-RU"/>
        </w:rPr>
        <w:t>тин жыйынынын күн тартибине киргизү</w:t>
      </w:r>
      <w:r w:rsidRPr="0058371C">
        <w:rPr>
          <w:rFonts w:eastAsia="Times New Roman" w:cs="Times New Roman"/>
          <w:szCs w:val="28"/>
          <w:lang w:val="ky-KG" w:eastAsia="ru-RU"/>
        </w:rPr>
        <w:t>ү үчүн кошумча маселелерди сунуш кыл</w:t>
      </w:r>
      <w:r w:rsidR="00D1439E" w:rsidRPr="0058371C">
        <w:rPr>
          <w:rFonts w:eastAsia="Times New Roman" w:cs="Times New Roman"/>
          <w:szCs w:val="28"/>
          <w:lang w:val="ky-KG" w:eastAsia="ru-RU"/>
        </w:rPr>
        <w:t>ган Кеңештин мүчөлөрү</w:t>
      </w:r>
      <w:r w:rsidRPr="0058371C">
        <w:rPr>
          <w:rFonts w:eastAsia="Times New Roman" w:cs="Times New Roman"/>
          <w:szCs w:val="28"/>
          <w:lang w:val="ky-KG" w:eastAsia="ru-RU"/>
        </w:rPr>
        <w:t xml:space="preserve"> сунуш кылынган маселелер боюнча зарыл материалдарды</w:t>
      </w:r>
      <w:r w:rsidR="00717372" w:rsidRPr="0058371C">
        <w:rPr>
          <w:rFonts w:eastAsia="Times New Roman" w:cs="Times New Roman"/>
          <w:szCs w:val="28"/>
          <w:lang w:val="ky-KG" w:eastAsia="ru-RU"/>
        </w:rPr>
        <w:t xml:space="preserve">н </w:t>
      </w:r>
      <w:r w:rsidR="00D1439E" w:rsidRPr="0058371C">
        <w:rPr>
          <w:rFonts w:eastAsia="Times New Roman" w:cs="Times New Roman"/>
          <w:szCs w:val="28"/>
          <w:lang w:val="ky-KG" w:eastAsia="ru-RU"/>
        </w:rPr>
        <w:t>жана маалыматтарды</w:t>
      </w:r>
      <w:r w:rsidR="00717372" w:rsidRPr="0058371C">
        <w:rPr>
          <w:rFonts w:eastAsia="Times New Roman" w:cs="Times New Roman"/>
          <w:szCs w:val="28"/>
          <w:lang w:val="ky-KG" w:eastAsia="ru-RU"/>
        </w:rPr>
        <w:t>н</w:t>
      </w:r>
      <w:r w:rsidR="00D1439E" w:rsidRPr="0058371C">
        <w:rPr>
          <w:rFonts w:eastAsia="Times New Roman" w:cs="Times New Roman"/>
          <w:szCs w:val="28"/>
          <w:lang w:val="ky-KG" w:eastAsia="ru-RU"/>
        </w:rPr>
        <w:t xml:space="preserve"> 7 жумушчу күндөн кечиктирбестен </w:t>
      </w:r>
      <w:r w:rsidR="00A55D5E"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A55D5E" w:rsidRPr="0058371C">
        <w:rPr>
          <w:rFonts w:eastAsia="Times New Roman" w:cs="Times New Roman"/>
          <w:szCs w:val="28"/>
          <w:lang w:val="ky-KG" w:eastAsia="ru-RU"/>
        </w:rPr>
        <w:t>ештин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D1439E" w:rsidRPr="0058371C">
        <w:rPr>
          <w:rFonts w:eastAsia="Times New Roman" w:cs="Times New Roman"/>
          <w:szCs w:val="28"/>
          <w:lang w:val="ky-KG" w:eastAsia="ru-RU"/>
        </w:rPr>
        <w:t>жооптуу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катчысы</w:t>
      </w:r>
      <w:r w:rsidR="00D1439E" w:rsidRPr="0058371C">
        <w:rPr>
          <w:rFonts w:eastAsia="Times New Roman" w:cs="Times New Roman"/>
          <w:szCs w:val="28"/>
          <w:lang w:val="ky-KG" w:eastAsia="ru-RU"/>
        </w:rPr>
        <w:t>на берилишин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камсыз кыл</w:t>
      </w:r>
      <w:r w:rsidR="00D1439E" w:rsidRPr="0058371C">
        <w:rPr>
          <w:rFonts w:eastAsia="Times New Roman" w:cs="Times New Roman"/>
          <w:szCs w:val="28"/>
          <w:lang w:val="ky-KG" w:eastAsia="ru-RU"/>
        </w:rPr>
        <w:t>ат</w:t>
      </w:r>
      <w:r w:rsidRPr="0058371C">
        <w:rPr>
          <w:rFonts w:eastAsia="Times New Roman" w:cs="Times New Roman"/>
          <w:szCs w:val="28"/>
          <w:lang w:val="ky-KG" w:eastAsia="ru-RU"/>
        </w:rPr>
        <w:t>.</w:t>
      </w:r>
    </w:p>
    <w:p w:rsidR="008B586A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22. </w:t>
      </w:r>
      <w:r w:rsidR="00D1439E" w:rsidRPr="0058371C">
        <w:rPr>
          <w:rFonts w:eastAsia="Times New Roman" w:cs="Times New Roman"/>
          <w:szCs w:val="28"/>
          <w:lang w:val="ky-KG" w:eastAsia="ru-RU"/>
        </w:rPr>
        <w:t>Кеңештин жыйынында</w:t>
      </w:r>
      <w:r w:rsidR="00FF4E80" w:rsidRPr="0058371C">
        <w:rPr>
          <w:rFonts w:eastAsia="Times New Roman" w:cs="Times New Roman"/>
          <w:szCs w:val="28"/>
          <w:lang w:val="ky-KG" w:eastAsia="ru-RU"/>
        </w:rPr>
        <w:t xml:space="preserve">гы маселелерди </w:t>
      </w:r>
      <w:r w:rsidRPr="0058371C">
        <w:rPr>
          <w:rFonts w:eastAsia="Times New Roman" w:cs="Times New Roman"/>
          <w:szCs w:val="28"/>
          <w:lang w:val="ky-KG" w:eastAsia="ru-RU"/>
        </w:rPr>
        <w:t xml:space="preserve">талкуулоо учурунда </w:t>
      </w:r>
      <w:r w:rsidR="00A55D5E"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A55D5E" w:rsidRPr="0058371C">
        <w:rPr>
          <w:rFonts w:eastAsia="Times New Roman" w:cs="Times New Roman"/>
          <w:szCs w:val="28"/>
          <w:lang w:val="ky-KG" w:eastAsia="ru-RU"/>
        </w:rPr>
        <w:t>ештин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мүчөлөрү бирдей укуктарга ээ.</w:t>
      </w:r>
    </w:p>
    <w:p w:rsidR="008B586A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23. </w:t>
      </w:r>
      <w:r w:rsidR="00FF4E80" w:rsidRPr="0058371C">
        <w:rPr>
          <w:rFonts w:eastAsia="Times New Roman" w:cs="Times New Roman"/>
          <w:szCs w:val="28"/>
          <w:lang w:val="ky-KG" w:eastAsia="ru-RU"/>
        </w:rPr>
        <w:t>Кеңеш</w:t>
      </w:r>
      <w:r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FF4E80" w:rsidRPr="0058371C">
        <w:rPr>
          <w:rFonts w:eastAsia="Times New Roman" w:cs="Times New Roman"/>
          <w:szCs w:val="28"/>
          <w:lang w:val="ky-KG" w:eastAsia="ru-RU"/>
        </w:rPr>
        <w:t xml:space="preserve">чечимдерди </w:t>
      </w:r>
      <w:r w:rsidRPr="0058371C">
        <w:rPr>
          <w:rFonts w:eastAsia="Times New Roman" w:cs="Times New Roman"/>
          <w:szCs w:val="28"/>
          <w:lang w:val="ky-KG" w:eastAsia="ru-RU"/>
        </w:rPr>
        <w:t>консенсус аркылуу кабыл алат.</w:t>
      </w:r>
    </w:p>
    <w:p w:rsidR="008B586A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24</w:t>
      </w:r>
      <w:r w:rsidR="00FF4E80" w:rsidRPr="0058371C">
        <w:rPr>
          <w:rFonts w:eastAsia="Times New Roman" w:cs="Times New Roman"/>
          <w:szCs w:val="28"/>
          <w:lang w:val="ky-KG" w:eastAsia="ru-RU"/>
        </w:rPr>
        <w:t xml:space="preserve">. Кеңештин </w:t>
      </w:r>
      <w:r w:rsidRPr="0058371C">
        <w:rPr>
          <w:rFonts w:eastAsia="Times New Roman" w:cs="Times New Roman"/>
          <w:szCs w:val="28"/>
          <w:lang w:val="ky-KG" w:eastAsia="ru-RU"/>
        </w:rPr>
        <w:t>жыйынынын жыйынты</w:t>
      </w:r>
      <w:r w:rsidR="00717372" w:rsidRPr="0058371C">
        <w:rPr>
          <w:rFonts w:eastAsia="Times New Roman" w:cs="Times New Roman"/>
          <w:szCs w:val="28"/>
          <w:lang w:val="ky-KG" w:eastAsia="ru-RU"/>
        </w:rPr>
        <w:t>ктары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протокол менен </w:t>
      </w:r>
      <w:r w:rsidR="00FF4E80" w:rsidRPr="0058371C">
        <w:rPr>
          <w:rFonts w:eastAsia="Times New Roman" w:cs="Times New Roman"/>
          <w:szCs w:val="28"/>
          <w:lang w:val="ky-KG" w:eastAsia="ru-RU"/>
        </w:rPr>
        <w:t>таризделет</w:t>
      </w:r>
      <w:r w:rsidRPr="0058371C">
        <w:rPr>
          <w:rFonts w:eastAsia="Times New Roman" w:cs="Times New Roman"/>
          <w:szCs w:val="28"/>
          <w:lang w:val="ky-KG" w:eastAsia="ru-RU"/>
        </w:rPr>
        <w:t>,</w:t>
      </w:r>
      <w:r w:rsidR="00FF4E80" w:rsidRPr="0058371C">
        <w:rPr>
          <w:rFonts w:eastAsia="Times New Roman" w:cs="Times New Roman"/>
          <w:szCs w:val="28"/>
          <w:lang w:val="ky-KG" w:eastAsia="ru-RU"/>
        </w:rPr>
        <w:t xml:space="preserve"> анда Кеңештин мүчөлөрүнүн </w:t>
      </w:r>
      <w:r w:rsidR="00717372" w:rsidRPr="0058371C">
        <w:rPr>
          <w:rFonts w:eastAsia="Times New Roman" w:cs="Times New Roman"/>
          <w:szCs w:val="28"/>
          <w:lang w:val="ky-KG" w:eastAsia="ru-RU"/>
        </w:rPr>
        <w:t>позициялары</w:t>
      </w:r>
      <w:r w:rsidR="00FF4E80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белгиленет. </w:t>
      </w:r>
      <w:r w:rsidR="00FF4E80" w:rsidRPr="0058371C">
        <w:rPr>
          <w:rFonts w:eastAsia="Times New Roman" w:cs="Times New Roman"/>
          <w:szCs w:val="28"/>
          <w:lang w:val="ky-KG" w:eastAsia="ru-RU"/>
        </w:rPr>
        <w:t xml:space="preserve">Кеңештин жыйындарында берилген </w:t>
      </w:r>
      <w:r w:rsidR="00A55D5E"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A55D5E" w:rsidRPr="0058371C">
        <w:rPr>
          <w:rFonts w:eastAsia="Times New Roman" w:cs="Times New Roman"/>
          <w:szCs w:val="28"/>
          <w:lang w:val="ky-KG" w:eastAsia="ru-RU"/>
        </w:rPr>
        <w:t>ештин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FF4E80" w:rsidRPr="0058371C">
        <w:rPr>
          <w:rFonts w:eastAsia="Times New Roman" w:cs="Times New Roman"/>
          <w:szCs w:val="28"/>
          <w:lang w:val="ky-KG" w:eastAsia="ru-RU"/>
        </w:rPr>
        <w:t xml:space="preserve">мүчөлөрүнүн сунуштары мүчө мамлекеттердин </w:t>
      </w:r>
      <w:r w:rsidR="00D06A51">
        <w:rPr>
          <w:rFonts w:eastAsia="Times New Roman" w:cs="Times New Roman"/>
          <w:szCs w:val="28"/>
          <w:lang w:val="ky-KG" w:eastAsia="ru-RU"/>
        </w:rPr>
        <w:t xml:space="preserve">акыркы </w:t>
      </w:r>
      <w:r w:rsidR="00717372" w:rsidRPr="0058371C">
        <w:rPr>
          <w:rFonts w:eastAsia="Times New Roman" w:cs="Times New Roman"/>
          <w:szCs w:val="28"/>
          <w:lang w:val="ky-KG" w:eastAsia="ru-RU"/>
        </w:rPr>
        <w:t>позициясы</w:t>
      </w:r>
      <w:r w:rsidR="00FF4E80" w:rsidRPr="0058371C">
        <w:rPr>
          <w:rFonts w:eastAsia="Times New Roman" w:cs="Times New Roman"/>
          <w:szCs w:val="28"/>
          <w:lang w:val="ky-KG" w:eastAsia="ru-RU"/>
        </w:rPr>
        <w:t xml:space="preserve"> катары карал</w:t>
      </w:r>
      <w:r w:rsidR="00EE1520">
        <w:rPr>
          <w:rFonts w:eastAsia="Times New Roman" w:cs="Times New Roman"/>
          <w:szCs w:val="28"/>
          <w:lang w:val="ky-KG" w:eastAsia="ru-RU"/>
        </w:rPr>
        <w:t>байт</w:t>
      </w:r>
      <w:r w:rsidRPr="0058371C">
        <w:rPr>
          <w:rFonts w:eastAsia="Times New Roman" w:cs="Times New Roman"/>
          <w:szCs w:val="28"/>
          <w:lang w:val="ky-KG" w:eastAsia="ru-RU"/>
        </w:rPr>
        <w:t>.</w:t>
      </w:r>
    </w:p>
    <w:p w:rsidR="008B586A" w:rsidRPr="0058371C" w:rsidRDefault="00FF4E8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Кеңештин жыйынынын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>п</w:t>
      </w:r>
      <w:r w:rsidR="008B586A" w:rsidRPr="0058371C">
        <w:rPr>
          <w:rFonts w:eastAsia="Times New Roman" w:cs="Times New Roman"/>
          <w:szCs w:val="28"/>
          <w:lang w:val="ky-KG" w:eastAsia="ru-RU"/>
        </w:rPr>
        <w:t>ротокол</w:t>
      </w:r>
      <w:r w:rsidRPr="0058371C">
        <w:rPr>
          <w:rFonts w:eastAsia="Times New Roman" w:cs="Times New Roman"/>
          <w:szCs w:val="28"/>
          <w:lang w:val="ky-KG" w:eastAsia="ru-RU"/>
        </w:rPr>
        <w:t>уна</w:t>
      </w:r>
      <w:r w:rsidR="00717372" w:rsidRPr="0058371C">
        <w:rPr>
          <w:rFonts w:eastAsia="Times New Roman" w:cs="Times New Roman"/>
          <w:szCs w:val="28"/>
          <w:lang w:val="ky-KG" w:eastAsia="ru-RU"/>
        </w:rPr>
        <w:t>,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Pr="0058371C">
        <w:rPr>
          <w:rFonts w:eastAsia="Times New Roman" w:cs="Times New Roman"/>
          <w:szCs w:val="28"/>
          <w:lang w:val="ky-KG" w:eastAsia="ru-RU"/>
        </w:rPr>
        <w:t>эреже катары</w:t>
      </w:r>
      <w:r w:rsidR="00717372" w:rsidRPr="0058371C">
        <w:rPr>
          <w:rFonts w:eastAsia="Times New Roman" w:cs="Times New Roman"/>
          <w:szCs w:val="28"/>
          <w:lang w:val="ky-KG" w:eastAsia="ru-RU"/>
        </w:rPr>
        <w:t>,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Кеңештин жыйыны өткөрүлгөн күнү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,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ал эми 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өзгөчө учурларда </w:t>
      </w:r>
      <w:r w:rsidRPr="0058371C">
        <w:rPr>
          <w:rFonts w:eastAsia="Times New Roman" w:cs="Times New Roman"/>
          <w:szCs w:val="28"/>
          <w:lang w:val="ky-KG" w:eastAsia="ru-RU"/>
        </w:rPr>
        <w:t xml:space="preserve">– Кеңештин жыйыны өткөрүлгөн датадан тартып </w:t>
      </w:r>
      <w:r w:rsidR="008B586A" w:rsidRPr="0058371C">
        <w:rPr>
          <w:rFonts w:eastAsia="Times New Roman" w:cs="Times New Roman"/>
          <w:szCs w:val="28"/>
          <w:lang w:val="ky-KG" w:eastAsia="ru-RU"/>
        </w:rPr>
        <w:t>3 жумушчу күнд</w:t>
      </w:r>
      <w:r w:rsidRPr="0058371C">
        <w:rPr>
          <w:rFonts w:eastAsia="Times New Roman" w:cs="Times New Roman"/>
          <w:szCs w:val="28"/>
          <w:lang w:val="ky-KG" w:eastAsia="ru-RU"/>
        </w:rPr>
        <w:t>ө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н </w:t>
      </w:r>
      <w:r w:rsidRPr="0058371C">
        <w:rPr>
          <w:rFonts w:eastAsia="Times New Roman" w:cs="Times New Roman"/>
          <w:szCs w:val="28"/>
          <w:lang w:val="ky-KG" w:eastAsia="ru-RU"/>
        </w:rPr>
        <w:t>кечиктирилбестен Кеңештин төрагасы тарабынан кол коюлат</w:t>
      </w:r>
      <w:r w:rsidR="008B586A" w:rsidRPr="0058371C">
        <w:rPr>
          <w:rFonts w:eastAsia="Times New Roman" w:cs="Times New Roman"/>
          <w:szCs w:val="28"/>
          <w:lang w:val="ky-KG" w:eastAsia="ru-RU"/>
        </w:rPr>
        <w:t>.</w:t>
      </w:r>
    </w:p>
    <w:p w:rsidR="008B586A" w:rsidRPr="0058371C" w:rsidRDefault="00A55D5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Pr="0058371C">
        <w:rPr>
          <w:rFonts w:eastAsia="Times New Roman" w:cs="Times New Roman"/>
          <w:szCs w:val="28"/>
          <w:lang w:val="ky-KG" w:eastAsia="ru-RU"/>
        </w:rPr>
        <w:t>ештин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FF4E80" w:rsidRPr="0058371C">
        <w:rPr>
          <w:rFonts w:eastAsia="Times New Roman" w:cs="Times New Roman"/>
          <w:szCs w:val="28"/>
          <w:lang w:val="ky-KG" w:eastAsia="ru-RU"/>
        </w:rPr>
        <w:t>жооптуу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катчысы </w:t>
      </w:r>
      <w:r w:rsidR="009B0AD1" w:rsidRPr="0058371C">
        <w:rPr>
          <w:rFonts w:eastAsia="Times New Roman" w:cs="Times New Roman"/>
          <w:szCs w:val="28"/>
          <w:lang w:val="ky-KG" w:eastAsia="ru-RU"/>
        </w:rPr>
        <w:t xml:space="preserve">Кеңештин жыйынынын протоколунун көчүрмөлөрүн Кеңештин бардык мүчөлөрүнө </w:t>
      </w:r>
      <w:r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Pr="0058371C">
        <w:rPr>
          <w:rFonts w:eastAsia="Times New Roman" w:cs="Times New Roman"/>
          <w:szCs w:val="28"/>
          <w:lang w:val="ky-KG" w:eastAsia="ru-RU"/>
        </w:rPr>
        <w:t>ештин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төрагасы кол ко</w:t>
      </w:r>
      <w:r w:rsidR="00717372" w:rsidRPr="0058371C">
        <w:rPr>
          <w:rFonts w:eastAsia="Times New Roman" w:cs="Times New Roman"/>
          <w:szCs w:val="28"/>
          <w:lang w:val="ky-KG" w:eastAsia="ru-RU"/>
        </w:rPr>
        <w:t>гон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күндөн тартып 3 жумушчу күндөн </w:t>
      </w:r>
      <w:r w:rsidR="009B0AD1" w:rsidRPr="0058371C">
        <w:rPr>
          <w:rFonts w:eastAsia="Times New Roman" w:cs="Times New Roman"/>
          <w:szCs w:val="28"/>
          <w:lang w:val="ky-KG" w:eastAsia="ru-RU"/>
        </w:rPr>
        <w:t xml:space="preserve">кечиктирбестен </w:t>
      </w:r>
      <w:r w:rsidR="008B586A" w:rsidRPr="0058371C">
        <w:rPr>
          <w:rFonts w:eastAsia="Times New Roman" w:cs="Times New Roman"/>
          <w:szCs w:val="28"/>
          <w:lang w:val="ky-KG" w:eastAsia="ru-RU"/>
        </w:rPr>
        <w:t>жөнөтөт.</w:t>
      </w:r>
    </w:p>
    <w:p w:rsidR="008B586A" w:rsidRPr="0058371C" w:rsidRDefault="00A55D5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Pr="0058371C">
        <w:rPr>
          <w:rFonts w:eastAsia="Times New Roman" w:cs="Times New Roman"/>
          <w:szCs w:val="28"/>
          <w:lang w:val="ky-KG" w:eastAsia="ru-RU"/>
        </w:rPr>
        <w:t>ештин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төрагасынын чечими</w:t>
      </w:r>
      <w:r w:rsidR="00720D5D" w:rsidRPr="0058371C">
        <w:rPr>
          <w:rFonts w:eastAsia="Times New Roman" w:cs="Times New Roman"/>
          <w:szCs w:val="28"/>
          <w:lang w:val="ky-KG" w:eastAsia="ru-RU"/>
        </w:rPr>
        <w:t xml:space="preserve"> боюнча Кең</w:t>
      </w:r>
      <w:r w:rsidR="008B586A" w:rsidRPr="0058371C">
        <w:rPr>
          <w:rFonts w:eastAsia="Times New Roman" w:cs="Times New Roman"/>
          <w:szCs w:val="28"/>
          <w:lang w:val="ky-KG" w:eastAsia="ru-RU"/>
        </w:rPr>
        <w:t>еш</w:t>
      </w:r>
      <w:r w:rsidR="00720D5D" w:rsidRPr="0058371C">
        <w:rPr>
          <w:rFonts w:eastAsia="Times New Roman" w:cs="Times New Roman"/>
          <w:szCs w:val="28"/>
          <w:lang w:val="ky-KG" w:eastAsia="ru-RU"/>
        </w:rPr>
        <w:t>т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ин </w:t>
      </w:r>
      <w:r w:rsidR="00720D5D" w:rsidRPr="0058371C">
        <w:rPr>
          <w:rFonts w:eastAsia="Times New Roman" w:cs="Times New Roman"/>
          <w:szCs w:val="28"/>
          <w:lang w:val="ky-KG" w:eastAsia="ru-RU"/>
        </w:rPr>
        <w:t xml:space="preserve">жыйынынын протоколунун көчүрмөлөрү </w:t>
      </w:r>
      <w:r w:rsidR="008B586A" w:rsidRPr="0058371C">
        <w:rPr>
          <w:rFonts w:eastAsia="Times New Roman" w:cs="Times New Roman"/>
          <w:szCs w:val="28"/>
          <w:lang w:val="ky-KG" w:eastAsia="ru-RU"/>
        </w:rPr>
        <w:t>же а</w:t>
      </w:r>
      <w:r w:rsidR="00720D5D" w:rsidRPr="0058371C">
        <w:rPr>
          <w:rFonts w:eastAsia="Times New Roman" w:cs="Times New Roman"/>
          <w:szCs w:val="28"/>
          <w:lang w:val="ky-KG" w:eastAsia="ru-RU"/>
        </w:rPr>
        <w:t>ндан алынган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үзүндү</w:t>
      </w:r>
      <w:r w:rsidR="00717372" w:rsidRPr="0058371C">
        <w:rPr>
          <w:rFonts w:eastAsia="Times New Roman" w:cs="Times New Roman"/>
          <w:szCs w:val="28"/>
          <w:lang w:val="ky-KG" w:eastAsia="ru-RU"/>
        </w:rPr>
        <w:t>лөр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720D5D" w:rsidRPr="0058371C">
        <w:rPr>
          <w:rFonts w:eastAsia="Times New Roman" w:cs="Times New Roman"/>
          <w:szCs w:val="28"/>
          <w:lang w:val="ky-KG" w:eastAsia="ru-RU"/>
        </w:rPr>
        <w:t xml:space="preserve">Кеңештин 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жыйынынын катышуучуларына </w:t>
      </w:r>
      <w:r w:rsidR="00720D5D" w:rsidRPr="0058371C">
        <w:rPr>
          <w:rFonts w:eastAsia="Times New Roman" w:cs="Times New Roman"/>
          <w:szCs w:val="28"/>
          <w:lang w:val="ky-KG" w:eastAsia="ru-RU"/>
        </w:rPr>
        <w:t>жөнөтүлөт</w:t>
      </w:r>
      <w:r w:rsidR="008B586A" w:rsidRPr="0058371C">
        <w:rPr>
          <w:rFonts w:eastAsia="Times New Roman" w:cs="Times New Roman"/>
          <w:szCs w:val="28"/>
          <w:lang w:val="ky-KG" w:eastAsia="ru-RU"/>
        </w:rPr>
        <w:t>.</w:t>
      </w:r>
    </w:p>
    <w:p w:rsidR="008B586A" w:rsidRPr="0058371C" w:rsidRDefault="00720D5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Кеңештин жыйынынын протоколдору </w:t>
      </w:r>
      <w:r w:rsidR="00A55D5E"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A55D5E" w:rsidRPr="0058371C">
        <w:rPr>
          <w:rFonts w:eastAsia="Times New Roman" w:cs="Times New Roman"/>
          <w:szCs w:val="28"/>
          <w:lang w:val="ky-KG" w:eastAsia="ru-RU"/>
        </w:rPr>
        <w:t>ештин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 жооптуу катчысында сакталат.</w:t>
      </w:r>
    </w:p>
    <w:p w:rsidR="008B586A" w:rsidRPr="0058371C" w:rsidRDefault="008B586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25</w:t>
      </w:r>
      <w:r w:rsidR="00720D5D" w:rsidRPr="0058371C">
        <w:rPr>
          <w:rFonts w:eastAsia="Times New Roman" w:cs="Times New Roman"/>
          <w:szCs w:val="28"/>
          <w:lang w:val="ky-KG" w:eastAsia="ru-RU"/>
        </w:rPr>
        <w:t>.</w:t>
      </w:r>
      <w:r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720D5D" w:rsidRPr="0058371C">
        <w:rPr>
          <w:rFonts w:eastAsia="Times New Roman" w:cs="Times New Roman"/>
          <w:szCs w:val="28"/>
          <w:lang w:val="ky-KG" w:eastAsia="ru-RU"/>
        </w:rPr>
        <w:t>Кеңештин ишине Кеңеш мүчөлөрүн</w:t>
      </w:r>
      <w:r w:rsidR="00E40ABC" w:rsidRPr="0058371C">
        <w:rPr>
          <w:rFonts w:eastAsia="Times New Roman" w:cs="Times New Roman"/>
          <w:szCs w:val="28"/>
          <w:lang w:val="ky-KG" w:eastAsia="ru-RU"/>
        </w:rPr>
        <w:t>үн</w:t>
      </w:r>
      <w:r w:rsidR="00720D5D" w:rsidRPr="0058371C">
        <w:rPr>
          <w:rFonts w:eastAsia="Times New Roman" w:cs="Times New Roman"/>
          <w:szCs w:val="28"/>
          <w:lang w:val="ky-KG" w:eastAsia="ru-RU"/>
        </w:rPr>
        <w:t xml:space="preserve"> жана мүчө мамлекеттердин ыйгарым укуктуу өкүлдөрүн</w:t>
      </w:r>
      <w:r w:rsidR="00E40ABC" w:rsidRPr="0058371C">
        <w:rPr>
          <w:rFonts w:eastAsia="Times New Roman" w:cs="Times New Roman"/>
          <w:szCs w:val="28"/>
          <w:lang w:val="ky-KG" w:eastAsia="ru-RU"/>
        </w:rPr>
        <w:t>үн катышуусуна байланышкан чыгымдар аларды</w:t>
      </w:r>
      <w:r w:rsidR="00720D5D" w:rsidRPr="0058371C">
        <w:rPr>
          <w:rFonts w:eastAsia="Times New Roman" w:cs="Times New Roman"/>
          <w:szCs w:val="28"/>
          <w:lang w:val="ky-KG" w:eastAsia="ru-RU"/>
        </w:rPr>
        <w:t xml:space="preserve"> жыйынга </w:t>
      </w:r>
      <w:r w:rsidR="00E40ABC" w:rsidRPr="0058371C">
        <w:rPr>
          <w:rFonts w:eastAsia="Times New Roman" w:cs="Times New Roman"/>
          <w:szCs w:val="28"/>
          <w:lang w:val="ky-KG" w:eastAsia="ru-RU"/>
        </w:rPr>
        <w:t>жөнөткөн</w:t>
      </w:r>
      <w:r w:rsidR="004D3426" w:rsidRPr="0058371C">
        <w:rPr>
          <w:rFonts w:eastAsia="Times New Roman" w:cs="Times New Roman"/>
          <w:szCs w:val="28"/>
          <w:lang w:val="ky-KG" w:eastAsia="ru-RU"/>
        </w:rPr>
        <w:t xml:space="preserve"> мүчө </w:t>
      </w:r>
      <w:r w:rsidRPr="0058371C">
        <w:rPr>
          <w:rFonts w:eastAsia="Times New Roman" w:cs="Times New Roman"/>
          <w:szCs w:val="28"/>
          <w:lang w:val="ky-KG" w:eastAsia="ru-RU"/>
        </w:rPr>
        <w:t>мамлекеттер</w:t>
      </w:r>
      <w:r w:rsidR="006106E4" w:rsidRPr="0058371C">
        <w:rPr>
          <w:rFonts w:eastAsia="Times New Roman" w:cs="Times New Roman"/>
          <w:szCs w:val="28"/>
          <w:lang w:val="ky-KG" w:eastAsia="ru-RU"/>
        </w:rPr>
        <w:t>ге</w:t>
      </w:r>
      <w:r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6106E4" w:rsidRPr="0058371C">
        <w:rPr>
          <w:rFonts w:eastAsia="Times New Roman" w:cs="Times New Roman"/>
          <w:szCs w:val="28"/>
          <w:lang w:val="ky-KG" w:eastAsia="ru-RU"/>
        </w:rPr>
        <w:t>жүктөлөт</w:t>
      </w:r>
      <w:r w:rsidRPr="0058371C">
        <w:rPr>
          <w:rFonts w:eastAsia="Times New Roman" w:cs="Times New Roman"/>
          <w:szCs w:val="28"/>
          <w:lang w:val="ky-KG" w:eastAsia="ru-RU"/>
        </w:rPr>
        <w:t>.</w:t>
      </w:r>
    </w:p>
    <w:p w:rsidR="006106E4" w:rsidRPr="0058371C" w:rsidRDefault="00720D5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И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лимий жана билим берүү мекемелеринин, коомдук уюмдардын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жана мүчө </w:t>
      </w:r>
      <w:r w:rsidR="008B586A" w:rsidRPr="0058371C">
        <w:rPr>
          <w:rFonts w:eastAsia="Times New Roman" w:cs="Times New Roman"/>
          <w:szCs w:val="28"/>
          <w:lang w:val="ky-KG" w:eastAsia="ru-RU"/>
        </w:rPr>
        <w:t>мамлекеттердин</w:t>
      </w:r>
      <w:r w:rsidR="006106E4" w:rsidRPr="0058371C">
        <w:rPr>
          <w:rFonts w:eastAsia="Times New Roman" w:cs="Times New Roman"/>
          <w:szCs w:val="28"/>
          <w:lang w:val="ky-KG" w:eastAsia="ru-RU"/>
        </w:rPr>
        <w:t xml:space="preserve"> бизнес-коомчулугунун</w:t>
      </w:r>
      <w:r w:rsidR="008B586A" w:rsidRPr="0058371C">
        <w:rPr>
          <w:rFonts w:eastAsia="Times New Roman" w:cs="Times New Roman"/>
          <w:szCs w:val="28"/>
          <w:lang w:val="ky-KG" w:eastAsia="ru-RU"/>
        </w:rPr>
        <w:t xml:space="preserve">, эл аралык уюмдардын </w:t>
      </w:r>
      <w:r w:rsidR="006106E4" w:rsidRPr="0058371C">
        <w:rPr>
          <w:rFonts w:eastAsia="Times New Roman" w:cs="Times New Roman"/>
          <w:szCs w:val="28"/>
          <w:lang w:val="ky-KG" w:eastAsia="ru-RU"/>
        </w:rPr>
        <w:t>өкүлдөрү</w:t>
      </w:r>
      <w:r w:rsidR="00E40ABC" w:rsidRPr="0058371C">
        <w:rPr>
          <w:rFonts w:eastAsia="Times New Roman" w:cs="Times New Roman"/>
          <w:szCs w:val="28"/>
          <w:lang w:val="ky-KG" w:eastAsia="ru-RU"/>
        </w:rPr>
        <w:t>нүн</w:t>
      </w:r>
      <w:r w:rsidR="006106E4" w:rsidRPr="0058371C">
        <w:rPr>
          <w:rFonts w:eastAsia="Times New Roman" w:cs="Times New Roman"/>
          <w:szCs w:val="28"/>
          <w:lang w:val="ky-KG" w:eastAsia="ru-RU"/>
        </w:rPr>
        <w:t xml:space="preserve"> </w:t>
      </w:r>
      <w:r w:rsidR="008B586A" w:rsidRPr="0058371C">
        <w:rPr>
          <w:rFonts w:eastAsia="Times New Roman" w:cs="Times New Roman"/>
          <w:szCs w:val="28"/>
          <w:lang w:val="ky-KG" w:eastAsia="ru-RU"/>
        </w:rPr>
        <w:t>жана көз карандысыз эксперттер</w:t>
      </w:r>
      <w:r w:rsidR="006106E4" w:rsidRPr="0058371C">
        <w:rPr>
          <w:rFonts w:eastAsia="Times New Roman" w:cs="Times New Roman"/>
          <w:szCs w:val="28"/>
          <w:lang w:val="ky-KG" w:eastAsia="ru-RU"/>
        </w:rPr>
        <w:t>дин Кеңештин ишине катышуу</w:t>
      </w:r>
      <w:r w:rsidR="00E40ABC" w:rsidRPr="0058371C">
        <w:rPr>
          <w:rFonts w:eastAsia="Times New Roman" w:cs="Times New Roman"/>
          <w:szCs w:val="28"/>
          <w:lang w:val="ky-KG" w:eastAsia="ru-RU"/>
        </w:rPr>
        <w:t>суна</w:t>
      </w:r>
      <w:r w:rsidR="006106E4" w:rsidRPr="0058371C">
        <w:rPr>
          <w:rFonts w:eastAsia="Times New Roman" w:cs="Times New Roman"/>
          <w:szCs w:val="28"/>
          <w:lang w:val="ky-KG" w:eastAsia="ru-RU"/>
        </w:rPr>
        <w:t xml:space="preserve"> байланышкан чыгымдар</w:t>
      </w:r>
      <w:r w:rsidR="00E40ABC" w:rsidRPr="0058371C">
        <w:rPr>
          <w:rFonts w:eastAsia="Times New Roman" w:cs="Times New Roman"/>
          <w:szCs w:val="28"/>
          <w:lang w:val="ky-KG" w:eastAsia="ru-RU"/>
        </w:rPr>
        <w:t>ды</w:t>
      </w:r>
      <w:r w:rsidR="006106E4" w:rsidRPr="0058371C">
        <w:rPr>
          <w:rFonts w:eastAsia="Times New Roman" w:cs="Times New Roman"/>
          <w:szCs w:val="28"/>
          <w:lang w:val="ky-KG" w:eastAsia="ru-RU"/>
        </w:rPr>
        <w:t xml:space="preserve"> аталган жактар өздөрү көтөрөт.</w:t>
      </w:r>
    </w:p>
    <w:p w:rsidR="006106E4" w:rsidRPr="0058371C" w:rsidRDefault="006106E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val="ky-KG" w:eastAsia="ru-RU"/>
        </w:rPr>
      </w:pPr>
      <w:r w:rsidRPr="0058371C">
        <w:rPr>
          <w:rFonts w:eastAsia="Times New Roman" w:cs="Times New Roman"/>
          <w:szCs w:val="28"/>
          <w:lang w:val="ky-KG" w:eastAsia="ru-RU"/>
        </w:rPr>
        <w:t>Комиссиянын Коллегия мүчөлөрүнүн, Комиссиянын кызмат адамдарынын жана кызматкерлеринин Кеңештин ишине катышуу</w:t>
      </w:r>
      <w:r w:rsidR="00E40ABC" w:rsidRPr="0058371C">
        <w:rPr>
          <w:rFonts w:eastAsia="Times New Roman" w:cs="Times New Roman"/>
          <w:szCs w:val="28"/>
          <w:lang w:val="ky-KG" w:eastAsia="ru-RU"/>
        </w:rPr>
        <w:t xml:space="preserve">суна </w:t>
      </w:r>
      <w:r w:rsidRPr="0058371C">
        <w:rPr>
          <w:rFonts w:eastAsia="Times New Roman" w:cs="Times New Roman"/>
          <w:szCs w:val="28"/>
          <w:lang w:val="ky-KG" w:eastAsia="ru-RU"/>
        </w:rPr>
        <w:t xml:space="preserve">байланышкан чыгымдар </w:t>
      </w:r>
      <w:r w:rsidR="008B586A" w:rsidRPr="0058371C">
        <w:rPr>
          <w:rFonts w:eastAsia="Times New Roman" w:cs="Times New Roman"/>
          <w:szCs w:val="28"/>
          <w:lang w:val="ky-KG" w:eastAsia="ru-RU"/>
        </w:rPr>
        <w:t>Комиссия</w:t>
      </w:r>
      <w:r w:rsidRPr="0058371C">
        <w:rPr>
          <w:rFonts w:eastAsia="Times New Roman" w:cs="Times New Roman"/>
          <w:szCs w:val="28"/>
          <w:lang w:val="ky-KG" w:eastAsia="ru-RU"/>
        </w:rPr>
        <w:t xml:space="preserve">га жүктөлөт. </w:t>
      </w:r>
    </w:p>
    <w:p w:rsidR="005F1783" w:rsidRPr="0058371C" w:rsidRDefault="008B586A">
      <w:pPr>
        <w:tabs>
          <w:tab w:val="left" w:pos="0"/>
        </w:tabs>
        <w:spacing w:line="276" w:lineRule="auto"/>
        <w:rPr>
          <w:rFonts w:cs="Times New Roman"/>
          <w:szCs w:val="28"/>
          <w:lang w:val="ky-KG"/>
        </w:rPr>
      </w:pPr>
      <w:r w:rsidRPr="0058371C">
        <w:rPr>
          <w:rFonts w:eastAsia="Times New Roman" w:cs="Times New Roman"/>
          <w:szCs w:val="28"/>
          <w:lang w:val="ky-KG" w:eastAsia="ru-RU"/>
        </w:rPr>
        <w:t xml:space="preserve">26. </w:t>
      </w:r>
      <w:r w:rsidR="00A55D5E" w:rsidRPr="0058371C">
        <w:rPr>
          <w:rFonts w:eastAsia="Times New Roman" w:cs="Times New Roman"/>
          <w:szCs w:val="28"/>
          <w:lang w:val="ky-KG" w:eastAsia="ru-RU"/>
        </w:rPr>
        <w:t>Ке</w:t>
      </w:r>
      <w:r w:rsidR="003A4962" w:rsidRPr="0058371C">
        <w:rPr>
          <w:rFonts w:eastAsia="Times New Roman" w:cs="Times New Roman"/>
          <w:szCs w:val="28"/>
          <w:lang w:val="ky-KG" w:eastAsia="ru-RU"/>
        </w:rPr>
        <w:t>ң</w:t>
      </w:r>
      <w:r w:rsidR="00A55D5E" w:rsidRPr="0058371C">
        <w:rPr>
          <w:rFonts w:eastAsia="Times New Roman" w:cs="Times New Roman"/>
          <w:szCs w:val="28"/>
          <w:lang w:val="ky-KG" w:eastAsia="ru-RU"/>
        </w:rPr>
        <w:t>ештин</w:t>
      </w:r>
      <w:r w:rsidRPr="0058371C">
        <w:rPr>
          <w:rFonts w:eastAsia="Times New Roman" w:cs="Times New Roman"/>
          <w:szCs w:val="28"/>
          <w:lang w:val="ky-KG" w:eastAsia="ru-RU"/>
        </w:rPr>
        <w:t xml:space="preserve"> ишин уюштуруучулук жана материалдык-техникалык жактан камсыз кыл</w:t>
      </w:r>
      <w:r w:rsidR="006106E4" w:rsidRPr="0058371C">
        <w:rPr>
          <w:rFonts w:eastAsia="Times New Roman" w:cs="Times New Roman"/>
          <w:szCs w:val="28"/>
          <w:lang w:val="ky-KG" w:eastAsia="ru-RU"/>
        </w:rPr>
        <w:t>ууну Комиссия жүзөгө ашырат.</w:t>
      </w:r>
    </w:p>
    <w:sectPr w:rsidR="005F1783" w:rsidRPr="0058371C" w:rsidSect="0058371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11" w:rsidRDefault="001E0B11">
      <w:r>
        <w:separator/>
      </w:r>
    </w:p>
  </w:endnote>
  <w:endnote w:type="continuationSeparator" w:id="0">
    <w:p w:rsidR="001E0B11" w:rsidRDefault="001E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11" w:rsidRDefault="001E0B11">
      <w:r>
        <w:separator/>
      </w:r>
    </w:p>
  </w:footnote>
  <w:footnote w:type="continuationSeparator" w:id="0">
    <w:p w:rsidR="001E0B11" w:rsidRDefault="001E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069983"/>
      <w:docPartObj>
        <w:docPartGallery w:val="Page Numbers (Top of Page)"/>
        <w:docPartUnique/>
      </w:docPartObj>
    </w:sdtPr>
    <w:sdtEndPr/>
    <w:sdtContent>
      <w:p w:rsidR="00477A3B" w:rsidRDefault="00477A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C1">
          <w:rPr>
            <w:noProof/>
          </w:rPr>
          <w:t>5</w:t>
        </w:r>
        <w:r>
          <w:fldChar w:fldCharType="end"/>
        </w:r>
      </w:p>
    </w:sdtContent>
  </w:sdt>
  <w:p w:rsidR="00477A3B" w:rsidRDefault="00477A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434"/>
    <w:multiLevelType w:val="hybridMultilevel"/>
    <w:tmpl w:val="6D1C3274"/>
    <w:lvl w:ilvl="0" w:tplc="032E4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B0"/>
    <w:rsid w:val="000533C1"/>
    <w:rsid w:val="000A08F0"/>
    <w:rsid w:val="000F5DA7"/>
    <w:rsid w:val="00104BAD"/>
    <w:rsid w:val="00117C4E"/>
    <w:rsid w:val="00163DB2"/>
    <w:rsid w:val="00164BC9"/>
    <w:rsid w:val="00164ED1"/>
    <w:rsid w:val="00172F57"/>
    <w:rsid w:val="00197F85"/>
    <w:rsid w:val="001E0B11"/>
    <w:rsid w:val="001E3B54"/>
    <w:rsid w:val="00220DE8"/>
    <w:rsid w:val="00282D4F"/>
    <w:rsid w:val="002D62EC"/>
    <w:rsid w:val="00303F9A"/>
    <w:rsid w:val="0039008A"/>
    <w:rsid w:val="003A4962"/>
    <w:rsid w:val="00477A3B"/>
    <w:rsid w:val="004830A6"/>
    <w:rsid w:val="004D3426"/>
    <w:rsid w:val="00502B27"/>
    <w:rsid w:val="0058371C"/>
    <w:rsid w:val="005B427E"/>
    <w:rsid w:val="005F1783"/>
    <w:rsid w:val="006106E4"/>
    <w:rsid w:val="00624CC1"/>
    <w:rsid w:val="0065450D"/>
    <w:rsid w:val="00682F66"/>
    <w:rsid w:val="00702243"/>
    <w:rsid w:val="00717372"/>
    <w:rsid w:val="00720D5D"/>
    <w:rsid w:val="00756D3C"/>
    <w:rsid w:val="008B586A"/>
    <w:rsid w:val="008F2107"/>
    <w:rsid w:val="008F4671"/>
    <w:rsid w:val="00906962"/>
    <w:rsid w:val="0093325D"/>
    <w:rsid w:val="0095465A"/>
    <w:rsid w:val="009B0AD1"/>
    <w:rsid w:val="009B137F"/>
    <w:rsid w:val="00A05DC2"/>
    <w:rsid w:val="00A55A14"/>
    <w:rsid w:val="00A55D5E"/>
    <w:rsid w:val="00A62DBE"/>
    <w:rsid w:val="00A7520A"/>
    <w:rsid w:val="00AB2362"/>
    <w:rsid w:val="00AC2E80"/>
    <w:rsid w:val="00AE40BF"/>
    <w:rsid w:val="00B06879"/>
    <w:rsid w:val="00B45266"/>
    <w:rsid w:val="00B721B0"/>
    <w:rsid w:val="00C921F7"/>
    <w:rsid w:val="00CB7CB5"/>
    <w:rsid w:val="00CE44B9"/>
    <w:rsid w:val="00CF51A8"/>
    <w:rsid w:val="00D06A51"/>
    <w:rsid w:val="00D1439E"/>
    <w:rsid w:val="00D24C8D"/>
    <w:rsid w:val="00D8125E"/>
    <w:rsid w:val="00D93E63"/>
    <w:rsid w:val="00DC1720"/>
    <w:rsid w:val="00DF0661"/>
    <w:rsid w:val="00E40ABC"/>
    <w:rsid w:val="00E4696B"/>
    <w:rsid w:val="00ED0819"/>
    <w:rsid w:val="00EE1520"/>
    <w:rsid w:val="00F64796"/>
    <w:rsid w:val="00FA1006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B0"/>
    <w:pPr>
      <w:spacing w:after="0" w:line="240" w:lineRule="auto"/>
      <w:ind w:firstLine="709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1B0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D81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25E"/>
    <w:rPr>
      <w:rFonts w:cstheme="minorBidi"/>
      <w:szCs w:val="22"/>
    </w:rPr>
  </w:style>
  <w:style w:type="paragraph" w:styleId="a7">
    <w:name w:val="List Paragraph"/>
    <w:basedOn w:val="a"/>
    <w:uiPriority w:val="34"/>
    <w:qFormat/>
    <w:rsid w:val="00164E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1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B0"/>
    <w:pPr>
      <w:spacing w:after="0" w:line="240" w:lineRule="auto"/>
      <w:ind w:firstLine="709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1B0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D81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25E"/>
    <w:rPr>
      <w:rFonts w:cstheme="minorBidi"/>
      <w:szCs w:val="22"/>
    </w:rPr>
  </w:style>
  <w:style w:type="paragraph" w:styleId="a7">
    <w:name w:val="List Paragraph"/>
    <w:basedOn w:val="a"/>
    <w:uiPriority w:val="34"/>
    <w:qFormat/>
    <w:rsid w:val="00164E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1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</dc:creator>
  <cp:lastModifiedBy>320</cp:lastModifiedBy>
  <cp:revision>2</cp:revision>
  <dcterms:created xsi:type="dcterms:W3CDTF">2019-11-05T08:21:00Z</dcterms:created>
  <dcterms:modified xsi:type="dcterms:W3CDTF">2019-11-05T08:21:00Z</dcterms:modified>
</cp:coreProperties>
</file>